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6263" w:rsidRDefault="007724F3" w:rsidP="007724F3">
      <w:pPr>
        <w:pStyle w:val="Tekstpodstawowy"/>
        <w:ind w:left="6024" w:firstLine="348"/>
        <w:rPr>
          <w:rFonts w:ascii="Tahoma" w:hAnsi="Tahoma" w:cs="Tahoma"/>
          <w:b/>
          <w:szCs w:val="20"/>
          <w:u w:val="single"/>
        </w:rPr>
      </w:pPr>
      <w:r w:rsidRPr="007724F3">
        <w:rPr>
          <w:rFonts w:ascii="Tahoma" w:hAnsi="Tahoma" w:cs="Tahoma"/>
          <w:b/>
          <w:szCs w:val="20"/>
          <w:u w:val="single"/>
        </w:rPr>
        <w:t xml:space="preserve">ZAŁĄCZNIK NR </w:t>
      </w:r>
      <w:r w:rsidR="003E7D63">
        <w:rPr>
          <w:rFonts w:ascii="Tahoma" w:hAnsi="Tahoma" w:cs="Tahoma"/>
          <w:b/>
          <w:szCs w:val="20"/>
          <w:u w:val="single"/>
        </w:rPr>
        <w:t xml:space="preserve">11 </w:t>
      </w:r>
      <w:r>
        <w:rPr>
          <w:rFonts w:ascii="Tahoma" w:hAnsi="Tahoma" w:cs="Tahoma"/>
          <w:b/>
          <w:szCs w:val="20"/>
          <w:u w:val="single"/>
        </w:rPr>
        <w:t xml:space="preserve"> DO </w:t>
      </w:r>
      <w:r w:rsidRPr="007724F3">
        <w:rPr>
          <w:rFonts w:ascii="Tahoma" w:hAnsi="Tahoma" w:cs="Tahoma"/>
          <w:b/>
          <w:szCs w:val="20"/>
          <w:u w:val="single"/>
        </w:rPr>
        <w:t>SIWZ</w:t>
      </w:r>
    </w:p>
    <w:p w:rsidR="007724F3" w:rsidRPr="007724F3" w:rsidRDefault="007724F3" w:rsidP="007724F3">
      <w:pPr>
        <w:pStyle w:val="Tekstpodstawowy"/>
        <w:ind w:left="6024" w:firstLine="348"/>
        <w:rPr>
          <w:ins w:id="0" w:author="k.banach" w:date="2015-07-09T10:40:00Z"/>
          <w:rFonts w:ascii="Tahoma" w:hAnsi="Tahoma" w:cs="Tahoma"/>
          <w:b/>
          <w:szCs w:val="20"/>
          <w:u w:val="single"/>
          <w:rPrChange w:id="1" w:author="k.banach" w:date="2015-07-09T10:39:00Z">
            <w:rPr>
              <w:ins w:id="2" w:author="k.banach" w:date="2015-07-09T10:40:00Z"/>
              <w:sz w:val="22"/>
            </w:rPr>
          </w:rPrChange>
        </w:rPr>
      </w:pPr>
    </w:p>
    <w:p w:rsidR="004D36F3" w:rsidRDefault="001E081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del w:id="3" w:author="k.banach" w:date="2015-03-23T12:09:00Z">
        <w:r w:rsidRPr="001E081C">
          <w:rPr>
            <w:rFonts w:ascii="Tahoma" w:hAnsi="Tahoma" w:cs="Tahoma"/>
            <w:b/>
            <w:sz w:val="24"/>
            <w:szCs w:val="24"/>
            <w:rPrChange w:id="4" w:author="k.banach" w:date="2015-07-09T10:40:00Z">
              <w:rPr>
                <w:rFonts w:ascii="Arial" w:hAnsi="Arial"/>
                <w:b/>
              </w:rPr>
            </w:rPrChange>
          </w:rPr>
          <w:delText>U</w:delText>
        </w:r>
      </w:del>
      <w:del w:id="5" w:author="k.banach" w:date="2015-03-23T12:10:00Z">
        <w:r w:rsidRPr="001E081C">
          <w:rPr>
            <w:rFonts w:ascii="Tahoma" w:hAnsi="Tahoma" w:cs="Tahoma"/>
            <w:b/>
            <w:sz w:val="24"/>
            <w:szCs w:val="24"/>
            <w:rPrChange w:id="6" w:author="k.banach" w:date="2015-07-09T10:40:00Z">
              <w:rPr>
                <w:rFonts w:ascii="Arial" w:hAnsi="Arial"/>
                <w:b/>
              </w:rPr>
            </w:rPrChange>
          </w:rPr>
          <w:delText>m</w:delText>
        </w:r>
      </w:del>
      <w:r w:rsidRPr="001E081C">
        <w:rPr>
          <w:rFonts w:ascii="Tahoma" w:hAnsi="Tahoma" w:cs="Tahoma"/>
          <w:b/>
          <w:sz w:val="24"/>
          <w:szCs w:val="24"/>
          <w:rPrChange w:id="7" w:author="k.banach" w:date="2015-07-09T10:40:00Z">
            <w:rPr>
              <w:rFonts w:ascii="Arial" w:hAnsi="Arial"/>
              <w:b/>
            </w:rPr>
          </w:rPrChange>
        </w:rPr>
        <w:t xml:space="preserve">owa nr Z00/2015/……  </w:t>
      </w:r>
    </w:p>
    <w:p w:rsidR="007724F3" w:rsidRPr="007724F3" w:rsidRDefault="007724F3">
      <w:pPr>
        <w:spacing w:after="0" w:line="240" w:lineRule="auto"/>
        <w:jc w:val="center"/>
        <w:rPr>
          <w:rFonts w:ascii="Tahoma" w:hAnsi="Tahoma" w:cs="Tahoma"/>
          <w:sz w:val="24"/>
          <w:szCs w:val="24"/>
          <w:rPrChange w:id="8" w:author="k.banach" w:date="2015-07-09T10:40:00Z">
            <w:rPr>
              <w:rFonts w:ascii="Arial" w:hAnsi="Arial"/>
              <w:b/>
            </w:rPr>
          </w:rPrChange>
        </w:rPr>
      </w:pPr>
      <w:r w:rsidRPr="007724F3">
        <w:rPr>
          <w:rFonts w:ascii="Tahoma" w:hAnsi="Tahoma" w:cs="Tahoma"/>
          <w:sz w:val="24"/>
          <w:szCs w:val="24"/>
        </w:rPr>
        <w:t>(WZÓR)</w:t>
      </w:r>
    </w:p>
    <w:p w:rsidR="004D36F3" w:rsidRPr="00EB19EC" w:rsidRDefault="004D36F3">
      <w:pPr>
        <w:spacing w:after="0" w:line="240" w:lineRule="auto"/>
        <w:jc w:val="both"/>
        <w:rPr>
          <w:rFonts w:ascii="Tahoma" w:hAnsi="Tahoma" w:cs="Tahoma"/>
          <w:rPrChange w:id="9" w:author="k.banach" w:date="2015-07-09T10:40:00Z">
            <w:rPr>
              <w:rFonts w:ascii="Arial" w:hAnsi="Arial"/>
            </w:rPr>
          </w:rPrChange>
        </w:rPr>
      </w:pPr>
    </w:p>
    <w:p w:rsidR="004D36F3" w:rsidRPr="00EB19EC" w:rsidRDefault="003D3F56">
      <w:pPr>
        <w:spacing w:after="0" w:line="240" w:lineRule="auto"/>
        <w:rPr>
          <w:rFonts w:ascii="Tahoma" w:hAnsi="Tahoma" w:cs="Tahoma"/>
          <w:rPrChange w:id="10" w:author="k.banach" w:date="2015-07-09T10:40:00Z">
            <w:rPr>
              <w:rFonts w:ascii="Arial" w:hAnsi="Arial"/>
            </w:rPr>
          </w:rPrChange>
        </w:rPr>
      </w:pPr>
      <w:r>
        <w:rPr>
          <w:rFonts w:ascii="Tahoma" w:hAnsi="Tahoma" w:cs="Tahoma"/>
        </w:rPr>
        <w:t xml:space="preserve">W </w:t>
      </w:r>
      <w:r w:rsidR="001E081C" w:rsidRPr="001E081C">
        <w:rPr>
          <w:rFonts w:ascii="Tahoma" w:hAnsi="Tahoma" w:cs="Tahoma"/>
          <w:rPrChange w:id="11" w:author="k.banach" w:date="2015-07-09T10:40:00Z">
            <w:rPr>
              <w:rFonts w:ascii="Arial" w:hAnsi="Arial"/>
            </w:rPr>
          </w:rPrChange>
        </w:rPr>
        <w:t xml:space="preserve"> dniu </w:t>
      </w:r>
      <w:del w:id="12" w:author="k.banach" w:date="2015-03-23T12:07:00Z">
        <w:r w:rsidR="001E081C" w:rsidRPr="001E081C">
          <w:rPr>
            <w:rFonts w:ascii="Tahoma" w:hAnsi="Tahoma" w:cs="Tahoma"/>
            <w:rPrChange w:id="13" w:author="k.banach" w:date="2015-07-09T10:40:00Z">
              <w:rPr>
                <w:rFonts w:ascii="Arial" w:hAnsi="Arial"/>
              </w:rPr>
            </w:rPrChange>
          </w:rPr>
          <w:delText>………</w:delText>
        </w:r>
      </w:del>
      <w:ins w:id="14" w:author="k.banach" w:date="2015-07-09T10:41:00Z">
        <w:r w:rsidR="00EB19EC">
          <w:rPr>
            <w:rFonts w:ascii="Tahoma" w:hAnsi="Tahoma" w:cs="Tahoma"/>
          </w:rPr>
          <w:t>…………..</w:t>
        </w:r>
      </w:ins>
      <w:r w:rsidR="001E081C" w:rsidRPr="001E081C">
        <w:rPr>
          <w:rFonts w:ascii="Tahoma" w:hAnsi="Tahoma" w:cs="Tahoma"/>
          <w:rPrChange w:id="15" w:author="k.banach" w:date="2015-07-09T10:40:00Z">
            <w:rPr>
              <w:rFonts w:ascii="Arial" w:hAnsi="Arial"/>
            </w:rPr>
          </w:rPrChange>
        </w:rPr>
        <w:t>2015 r.  we Wrocławiu pomiędzy:</w:t>
      </w:r>
    </w:p>
    <w:p w:rsidR="00EB19EC" w:rsidRDefault="00EB19EC">
      <w:pPr>
        <w:spacing w:after="0" w:line="240" w:lineRule="auto"/>
        <w:jc w:val="both"/>
        <w:rPr>
          <w:ins w:id="16" w:author="k.banach" w:date="2015-07-09T10:41:00Z"/>
          <w:rFonts w:ascii="Tahoma" w:hAnsi="Tahoma" w:cs="Tahoma"/>
          <w:b/>
        </w:rPr>
      </w:pPr>
    </w:p>
    <w:p w:rsidR="004D36F3" w:rsidRPr="00EB19EC" w:rsidRDefault="001E081C">
      <w:pPr>
        <w:spacing w:after="0" w:line="240" w:lineRule="auto"/>
        <w:jc w:val="both"/>
        <w:rPr>
          <w:rFonts w:ascii="Tahoma" w:hAnsi="Tahoma" w:cs="Tahoma"/>
          <w:rPrChange w:id="17" w:author="k.banach" w:date="2015-07-09T10:40:00Z">
            <w:rPr>
              <w:rFonts w:ascii="Arial" w:hAnsi="Arial"/>
            </w:rPr>
          </w:rPrChange>
        </w:rPr>
      </w:pPr>
      <w:r w:rsidRPr="001E081C">
        <w:rPr>
          <w:rFonts w:ascii="Tahoma" w:hAnsi="Tahoma" w:cs="Tahoma"/>
          <w:b/>
          <w:rPrChange w:id="18" w:author="k.banach" w:date="2015-07-09T10:40:00Z">
            <w:rPr>
              <w:rFonts w:ascii="Arial" w:hAnsi="Arial"/>
              <w:b/>
            </w:rPr>
          </w:rPrChange>
        </w:rPr>
        <w:t>ZOO Wrocław Spółka z ograniczoną odpowiedzialnością</w:t>
      </w:r>
      <w:r w:rsidRPr="001E081C">
        <w:rPr>
          <w:rFonts w:ascii="Tahoma" w:hAnsi="Tahoma" w:cs="Tahoma"/>
          <w:rPrChange w:id="19" w:author="k.banach" w:date="2015-07-09T10:40:00Z">
            <w:rPr>
              <w:rFonts w:ascii="Arial" w:hAnsi="Arial"/>
            </w:rPr>
          </w:rPrChange>
        </w:rPr>
        <w:t xml:space="preserve"> </w:t>
      </w:r>
    </w:p>
    <w:p w:rsidR="004D36F3" w:rsidRPr="00EB19EC" w:rsidRDefault="001E081C">
      <w:pPr>
        <w:spacing w:after="0" w:line="240" w:lineRule="auto"/>
        <w:rPr>
          <w:rFonts w:ascii="Tahoma" w:hAnsi="Tahoma" w:cs="Tahoma"/>
          <w:rPrChange w:id="20" w:author="k.banach" w:date="2015-07-09T10:40:00Z">
            <w:rPr>
              <w:rFonts w:ascii="Arial" w:hAnsi="Arial"/>
            </w:rPr>
          </w:rPrChange>
        </w:rPr>
      </w:pPr>
      <w:r w:rsidRPr="001E081C">
        <w:rPr>
          <w:rFonts w:ascii="Tahoma" w:hAnsi="Tahoma" w:cs="Tahoma"/>
          <w:rPrChange w:id="21" w:author="k.banach" w:date="2015-07-09T10:40:00Z">
            <w:rPr>
              <w:rFonts w:ascii="Arial" w:hAnsi="Arial"/>
            </w:rPr>
          </w:rPrChange>
        </w:rPr>
        <w:t xml:space="preserve">z siedzibą we Wrocławiu przy ul. Wróblewskiego 1-5, wpisaną do Krajowego Rejestru Sądowego przez Sąd Rejonowy dla Wrocławia – Fabrycznej we Wrocławiu, VI Wydział Gospodarczy KRS pod numerem KRS: 0000350789, </w:t>
      </w:r>
    </w:p>
    <w:p w:rsidR="004D36F3" w:rsidRPr="00EB19EC" w:rsidRDefault="001E081C">
      <w:pPr>
        <w:spacing w:after="0" w:line="240" w:lineRule="auto"/>
        <w:rPr>
          <w:rFonts w:ascii="Tahoma" w:hAnsi="Tahoma" w:cs="Tahoma"/>
          <w:rPrChange w:id="22" w:author="k.banach" w:date="2015-07-09T10:40:00Z">
            <w:rPr>
              <w:rFonts w:ascii="Arial" w:hAnsi="Arial"/>
            </w:rPr>
          </w:rPrChange>
        </w:rPr>
      </w:pPr>
      <w:r w:rsidRPr="001E081C">
        <w:rPr>
          <w:rFonts w:ascii="Tahoma" w:hAnsi="Tahoma" w:cs="Tahoma"/>
          <w:rPrChange w:id="23" w:author="k.banach" w:date="2015-07-09T10:40:00Z">
            <w:rPr>
              <w:rFonts w:ascii="Arial" w:hAnsi="Arial"/>
            </w:rPr>
          </w:rPrChange>
        </w:rPr>
        <w:t>REGON</w:t>
      </w:r>
      <w:r w:rsidRPr="001E081C">
        <w:rPr>
          <w:rFonts w:ascii="Tahoma" w:hAnsi="Tahoma" w:cs="Tahoma"/>
          <w:color w:val="FF0000"/>
          <w:rPrChange w:id="24" w:author="k.banach" w:date="2015-07-09T10:40:00Z">
            <w:rPr>
              <w:rFonts w:ascii="Arial" w:hAnsi="Arial"/>
              <w:color w:val="FF0000"/>
            </w:rPr>
          </w:rPrChange>
        </w:rPr>
        <w:t xml:space="preserve">: </w:t>
      </w:r>
      <w:r w:rsidRPr="001E081C">
        <w:rPr>
          <w:rFonts w:ascii="Tahoma" w:hAnsi="Tahoma" w:cs="Tahoma"/>
          <w:rPrChange w:id="25" w:author="k.banach" w:date="2015-07-09T10:40:00Z">
            <w:rPr>
              <w:rFonts w:ascii="Arial" w:hAnsi="Arial"/>
            </w:rPr>
          </w:rPrChange>
        </w:rPr>
        <w:t>021125219, NIP: 898-216-74-37,</w:t>
      </w:r>
    </w:p>
    <w:p w:rsidR="004D36F3" w:rsidRPr="00EB19EC" w:rsidRDefault="001E081C">
      <w:pPr>
        <w:spacing w:after="0" w:line="240" w:lineRule="auto"/>
        <w:rPr>
          <w:rFonts w:ascii="Tahoma" w:hAnsi="Tahoma" w:cs="Tahoma"/>
          <w:rPrChange w:id="26" w:author="k.banach" w:date="2015-07-09T10:40:00Z">
            <w:rPr>
              <w:rFonts w:ascii="Arial" w:hAnsi="Arial"/>
            </w:rPr>
          </w:rPrChange>
        </w:rPr>
      </w:pPr>
      <w:r w:rsidRPr="001E081C">
        <w:rPr>
          <w:rFonts w:ascii="Tahoma" w:hAnsi="Tahoma" w:cs="Tahoma"/>
          <w:rPrChange w:id="27" w:author="k.banach" w:date="2015-07-09T10:40:00Z">
            <w:rPr>
              <w:rFonts w:ascii="Arial" w:hAnsi="Arial"/>
            </w:rPr>
          </w:rPrChange>
        </w:rPr>
        <w:t>reprezentowaną przez:</w:t>
      </w:r>
    </w:p>
    <w:p w:rsidR="004D36F3" w:rsidRPr="00EB19EC" w:rsidRDefault="001E081C">
      <w:pPr>
        <w:spacing w:after="0" w:line="240" w:lineRule="auto"/>
        <w:rPr>
          <w:rFonts w:ascii="Tahoma" w:hAnsi="Tahoma" w:cs="Tahoma"/>
          <w:rPrChange w:id="28" w:author="k.banach" w:date="2015-07-09T10:40:00Z">
            <w:rPr>
              <w:rFonts w:ascii="Arial" w:hAnsi="Arial"/>
            </w:rPr>
          </w:rPrChange>
        </w:rPr>
      </w:pPr>
      <w:r w:rsidRPr="001E081C">
        <w:rPr>
          <w:rFonts w:ascii="Tahoma" w:hAnsi="Tahoma" w:cs="Tahoma"/>
          <w:b/>
          <w:rPrChange w:id="29" w:author="k.banach" w:date="2015-07-09T10:40:00Z">
            <w:rPr>
              <w:rFonts w:ascii="Arial" w:hAnsi="Arial"/>
            </w:rPr>
          </w:rPrChange>
        </w:rPr>
        <w:t>Radosława RATAJSZCZAKA</w:t>
      </w:r>
      <w:r w:rsidRPr="001E081C">
        <w:rPr>
          <w:rFonts w:ascii="Tahoma" w:hAnsi="Tahoma" w:cs="Tahoma"/>
          <w:rPrChange w:id="30" w:author="k.banach" w:date="2015-07-09T10:40:00Z">
            <w:rPr>
              <w:rFonts w:ascii="Arial" w:hAnsi="Arial"/>
            </w:rPr>
          </w:rPrChange>
        </w:rPr>
        <w:t xml:space="preserve"> - Prezesa Zarządu </w:t>
      </w:r>
    </w:p>
    <w:p w:rsidR="004D36F3" w:rsidRPr="00EB19EC" w:rsidRDefault="001E081C">
      <w:pPr>
        <w:spacing w:after="0" w:line="240" w:lineRule="auto"/>
        <w:rPr>
          <w:rFonts w:ascii="Tahoma" w:hAnsi="Tahoma" w:cs="Tahoma"/>
          <w:rPrChange w:id="31" w:author="k.banach" w:date="2015-07-09T10:40:00Z">
            <w:rPr>
              <w:rFonts w:ascii="Arial" w:hAnsi="Arial"/>
            </w:rPr>
          </w:rPrChange>
        </w:rPr>
      </w:pPr>
      <w:r w:rsidRPr="001E081C">
        <w:rPr>
          <w:rFonts w:ascii="Tahoma" w:hAnsi="Tahoma" w:cs="Tahoma"/>
          <w:b/>
          <w:rPrChange w:id="32" w:author="k.banach" w:date="2015-07-09T10:40:00Z">
            <w:rPr>
              <w:rFonts w:ascii="Arial" w:hAnsi="Arial"/>
            </w:rPr>
          </w:rPrChange>
        </w:rPr>
        <w:t>Grzegorza KALISZCZAKA</w:t>
      </w:r>
      <w:r w:rsidRPr="001E081C">
        <w:rPr>
          <w:rFonts w:ascii="Tahoma" w:hAnsi="Tahoma" w:cs="Tahoma"/>
          <w:rPrChange w:id="33" w:author="k.banach" w:date="2015-07-09T10:40:00Z">
            <w:rPr>
              <w:rFonts w:ascii="Arial" w:hAnsi="Arial"/>
            </w:rPr>
          </w:rPrChange>
        </w:rPr>
        <w:t xml:space="preserve"> - Członka Zarządu</w:t>
      </w:r>
    </w:p>
    <w:p w:rsidR="004D36F3" w:rsidRDefault="001E081C">
      <w:pPr>
        <w:spacing w:after="0" w:line="240" w:lineRule="auto"/>
        <w:jc w:val="both"/>
        <w:rPr>
          <w:rFonts w:ascii="Tahoma" w:hAnsi="Tahoma" w:cs="Tahoma"/>
        </w:rPr>
      </w:pPr>
      <w:r w:rsidRPr="001E081C">
        <w:rPr>
          <w:rFonts w:ascii="Tahoma" w:hAnsi="Tahoma" w:cs="Tahoma"/>
          <w:rPrChange w:id="34" w:author="k.banach" w:date="2015-07-09T10:40:00Z">
            <w:rPr>
              <w:rFonts w:ascii="Arial" w:hAnsi="Arial"/>
            </w:rPr>
          </w:rPrChange>
        </w:rPr>
        <w:t xml:space="preserve">zwaną  dalej </w:t>
      </w:r>
      <w:r w:rsidRPr="001E081C">
        <w:rPr>
          <w:rFonts w:ascii="Tahoma" w:hAnsi="Tahoma" w:cs="Tahoma"/>
          <w:b/>
          <w:rPrChange w:id="35" w:author="k.banach" w:date="2015-07-09T10:40:00Z">
            <w:rPr>
              <w:rFonts w:ascii="Arial" w:hAnsi="Arial"/>
              <w:b/>
            </w:rPr>
          </w:rPrChange>
        </w:rPr>
        <w:t xml:space="preserve">Zamawiającym </w:t>
      </w:r>
      <w:r w:rsidRPr="001E081C">
        <w:rPr>
          <w:rFonts w:ascii="Tahoma" w:hAnsi="Tahoma" w:cs="Tahoma"/>
          <w:bCs/>
          <w:rPrChange w:id="36" w:author="k.banach" w:date="2015-07-09T10:40:00Z">
            <w:rPr>
              <w:rFonts w:ascii="Arial" w:hAnsi="Arial"/>
              <w:bCs/>
            </w:rPr>
          </w:rPrChange>
        </w:rPr>
        <w:t>lub</w:t>
      </w:r>
      <w:r w:rsidRPr="001E081C">
        <w:rPr>
          <w:rFonts w:ascii="Tahoma" w:hAnsi="Tahoma" w:cs="Tahoma"/>
          <w:b/>
          <w:rPrChange w:id="37" w:author="k.banach" w:date="2015-07-09T10:40:00Z">
            <w:rPr>
              <w:rFonts w:ascii="Arial" w:hAnsi="Arial"/>
              <w:b/>
            </w:rPr>
          </w:rPrChange>
        </w:rPr>
        <w:t xml:space="preserve"> Stroną</w:t>
      </w:r>
      <w:r w:rsidRPr="001E081C">
        <w:rPr>
          <w:rFonts w:ascii="Tahoma" w:hAnsi="Tahoma" w:cs="Tahoma"/>
          <w:rPrChange w:id="38" w:author="k.banach" w:date="2015-07-09T10:40:00Z">
            <w:rPr>
              <w:rFonts w:ascii="Arial" w:hAnsi="Arial"/>
            </w:rPr>
          </w:rPrChange>
        </w:rPr>
        <w:t xml:space="preserve">, </w:t>
      </w:r>
    </w:p>
    <w:p w:rsidR="003D3F56" w:rsidRPr="00EB19EC" w:rsidRDefault="003D3F56">
      <w:pPr>
        <w:spacing w:after="0" w:line="240" w:lineRule="auto"/>
        <w:jc w:val="both"/>
        <w:rPr>
          <w:rFonts w:ascii="Tahoma" w:hAnsi="Tahoma" w:cs="Tahoma"/>
          <w:rPrChange w:id="39" w:author="k.banach" w:date="2015-07-09T10:40:00Z">
            <w:rPr>
              <w:rFonts w:ascii="Arial" w:hAnsi="Arial"/>
            </w:rPr>
          </w:rPrChange>
        </w:rPr>
      </w:pPr>
    </w:p>
    <w:p w:rsidR="004D36F3" w:rsidRPr="008403C7" w:rsidRDefault="001E081C">
      <w:pPr>
        <w:spacing w:after="0" w:line="240" w:lineRule="auto"/>
        <w:jc w:val="both"/>
        <w:rPr>
          <w:rFonts w:ascii="Tahoma" w:hAnsi="Tahoma" w:cs="Tahoma"/>
          <w:rPrChange w:id="40" w:author="k.banach" w:date="2015-07-09T10:40:00Z">
            <w:rPr>
              <w:rFonts w:ascii="Arial" w:hAnsi="Arial"/>
            </w:rPr>
          </w:rPrChange>
        </w:rPr>
      </w:pPr>
      <w:r w:rsidRPr="001E081C">
        <w:rPr>
          <w:rFonts w:ascii="Tahoma" w:hAnsi="Tahoma" w:cs="Tahoma"/>
          <w:rPrChange w:id="41" w:author="k.banach" w:date="2015-07-09T10:40:00Z">
            <w:rPr>
              <w:rFonts w:ascii="Arial" w:hAnsi="Arial"/>
            </w:rPr>
          </w:rPrChange>
        </w:rPr>
        <w:t>a</w:t>
      </w:r>
    </w:p>
    <w:p w:rsidR="004D36F3" w:rsidRPr="008403C7" w:rsidRDefault="001E081C">
      <w:pPr>
        <w:spacing w:after="0" w:line="240" w:lineRule="auto"/>
        <w:jc w:val="both"/>
        <w:rPr>
          <w:rFonts w:ascii="Tahoma" w:hAnsi="Tahoma" w:cs="Tahoma"/>
          <w:rPrChange w:id="42" w:author="k.banach" w:date="2015-07-09T10:41:00Z">
            <w:rPr>
              <w:rFonts w:ascii="Arial" w:hAnsi="Arial"/>
              <w:b/>
            </w:rPr>
          </w:rPrChange>
        </w:rPr>
      </w:pPr>
      <w:r w:rsidRPr="001E081C">
        <w:rPr>
          <w:rFonts w:ascii="Tahoma" w:hAnsi="Tahoma" w:cs="Tahoma"/>
          <w:rPrChange w:id="43" w:author="k.banach" w:date="2015-07-09T10:41:00Z">
            <w:rPr>
              <w:rFonts w:ascii="Arial" w:hAnsi="Arial"/>
              <w:b/>
            </w:rPr>
          </w:rPrChange>
        </w:rPr>
        <w:t>………………………………………………………………………</w:t>
      </w:r>
    </w:p>
    <w:p w:rsidR="004D36F3" w:rsidRPr="008403C7" w:rsidRDefault="004D36F3">
      <w:pPr>
        <w:spacing w:after="0" w:line="240" w:lineRule="auto"/>
        <w:jc w:val="both"/>
        <w:rPr>
          <w:rFonts w:ascii="Tahoma" w:hAnsi="Tahoma" w:cs="Tahoma"/>
        </w:rPr>
      </w:pPr>
      <w:r w:rsidRPr="008403C7">
        <w:rPr>
          <w:rFonts w:ascii="Tahoma" w:hAnsi="Tahoma" w:cs="Tahoma"/>
        </w:rPr>
        <w:t>……………………………………………………</w:t>
      </w:r>
      <w:ins w:id="44" w:author="k.banach" w:date="2015-07-09T10:41:00Z">
        <w:r w:rsidR="00EB19EC" w:rsidRPr="008403C7">
          <w:rPr>
            <w:rFonts w:ascii="Tahoma" w:hAnsi="Tahoma" w:cs="Tahoma"/>
          </w:rPr>
          <w:t>…………………</w:t>
        </w:r>
      </w:ins>
    </w:p>
    <w:p w:rsidR="004D36F3" w:rsidRPr="008403C7" w:rsidRDefault="004D36F3">
      <w:pPr>
        <w:spacing w:after="0" w:line="240" w:lineRule="auto"/>
        <w:rPr>
          <w:rFonts w:ascii="Tahoma" w:hAnsi="Tahoma" w:cs="Tahoma"/>
        </w:rPr>
      </w:pPr>
      <w:r w:rsidRPr="008403C7">
        <w:rPr>
          <w:rFonts w:ascii="Tahoma" w:hAnsi="Tahoma" w:cs="Tahoma"/>
        </w:rPr>
        <w:t>reprezentowan</w:t>
      </w:r>
      <w:ins w:id="45" w:author="k.banach" w:date="2015-07-09T10:41:00Z">
        <w:r w:rsidR="00EB19EC" w:rsidRPr="008403C7">
          <w:rPr>
            <w:rFonts w:ascii="Tahoma" w:hAnsi="Tahoma" w:cs="Tahoma"/>
          </w:rPr>
          <w:t>ą</w:t>
        </w:r>
      </w:ins>
      <w:r w:rsidRPr="008403C7">
        <w:rPr>
          <w:rFonts w:ascii="Tahoma" w:hAnsi="Tahoma" w:cs="Tahoma"/>
        </w:rPr>
        <w:t xml:space="preserve"> przez: </w:t>
      </w:r>
    </w:p>
    <w:p w:rsidR="004D36F3" w:rsidRPr="008403C7" w:rsidRDefault="004D36F3">
      <w:pPr>
        <w:spacing w:after="0" w:line="240" w:lineRule="auto"/>
        <w:rPr>
          <w:rFonts w:ascii="Tahoma" w:hAnsi="Tahoma" w:cs="Tahoma"/>
        </w:rPr>
      </w:pPr>
      <w:r w:rsidRPr="008403C7">
        <w:rPr>
          <w:rFonts w:ascii="Tahoma" w:hAnsi="Tahoma" w:cs="Tahoma"/>
        </w:rPr>
        <w:t>……………………………………………………</w:t>
      </w:r>
    </w:p>
    <w:p w:rsidR="004D36F3" w:rsidRPr="008403C7" w:rsidRDefault="004D36F3">
      <w:pPr>
        <w:spacing w:after="0" w:line="240" w:lineRule="auto"/>
        <w:jc w:val="both"/>
        <w:rPr>
          <w:rFonts w:ascii="Tahoma" w:hAnsi="Tahoma" w:cs="Tahoma"/>
        </w:rPr>
      </w:pPr>
      <w:r w:rsidRPr="008403C7">
        <w:rPr>
          <w:rFonts w:ascii="Tahoma" w:hAnsi="Tahoma" w:cs="Tahoma"/>
        </w:rPr>
        <w:t xml:space="preserve">zwaną dalej </w:t>
      </w:r>
      <w:r w:rsidRPr="008403C7">
        <w:rPr>
          <w:rFonts w:ascii="Tahoma" w:hAnsi="Tahoma" w:cs="Tahoma"/>
          <w:b/>
        </w:rPr>
        <w:t xml:space="preserve">Wykonawcą </w:t>
      </w:r>
      <w:r w:rsidRPr="008403C7">
        <w:rPr>
          <w:rFonts w:ascii="Tahoma" w:hAnsi="Tahoma" w:cs="Tahoma"/>
          <w:bCs/>
        </w:rPr>
        <w:t>lub</w:t>
      </w:r>
      <w:r w:rsidRPr="008403C7">
        <w:rPr>
          <w:rFonts w:ascii="Tahoma" w:hAnsi="Tahoma" w:cs="Tahoma"/>
          <w:b/>
        </w:rPr>
        <w:t xml:space="preserve"> Stroną</w:t>
      </w:r>
      <w:r w:rsidRPr="008403C7">
        <w:rPr>
          <w:rFonts w:ascii="Tahoma" w:hAnsi="Tahoma" w:cs="Tahoma"/>
        </w:rPr>
        <w:t>,</w:t>
      </w:r>
    </w:p>
    <w:p w:rsidR="004D36F3" w:rsidRPr="008403C7" w:rsidRDefault="004D36F3">
      <w:pPr>
        <w:spacing w:after="0" w:line="240" w:lineRule="auto"/>
        <w:jc w:val="both"/>
        <w:rPr>
          <w:rFonts w:ascii="Tahoma" w:hAnsi="Tahoma" w:cs="Tahoma"/>
        </w:rPr>
      </w:pPr>
      <w:r w:rsidRPr="008403C7">
        <w:rPr>
          <w:rFonts w:ascii="Tahoma" w:hAnsi="Tahoma" w:cs="Tahoma"/>
        </w:rPr>
        <w:t>została zawarta umowa o następującej treści:</w:t>
      </w:r>
    </w:p>
    <w:p w:rsidR="004D36F3" w:rsidRPr="008403C7" w:rsidRDefault="004D36F3">
      <w:pPr>
        <w:pStyle w:val="Podpis2"/>
        <w:tabs>
          <w:tab w:val="left" w:pos="-720"/>
        </w:tabs>
        <w:spacing w:line="240" w:lineRule="auto"/>
        <w:rPr>
          <w:rFonts w:ascii="Tahoma" w:hAnsi="Tahoma" w:cs="Tahoma"/>
          <w:noProof w:val="0"/>
        </w:rPr>
      </w:pPr>
    </w:p>
    <w:p w:rsidR="004D36F3" w:rsidRPr="008403C7" w:rsidRDefault="007724F3">
      <w:pPr>
        <w:pStyle w:val="Podpis2"/>
        <w:tabs>
          <w:tab w:val="clear" w:pos="9072"/>
          <w:tab w:val="left" w:pos="-720"/>
        </w:tabs>
        <w:spacing w:line="240" w:lineRule="auto"/>
        <w:rPr>
          <w:rFonts w:ascii="Tahoma" w:hAnsi="Tahoma" w:cs="Tahoma"/>
          <w:b/>
          <w:noProof w:val="0"/>
        </w:rPr>
      </w:pPr>
      <w:r>
        <w:rPr>
          <w:rFonts w:ascii="Tahoma" w:hAnsi="Tahoma" w:cs="Tahoma"/>
          <w:b/>
          <w:noProof w:val="0"/>
        </w:rPr>
        <w:tab/>
      </w:r>
      <w:r w:rsidR="004D36F3" w:rsidRPr="008403C7">
        <w:rPr>
          <w:rFonts w:ascii="Tahoma" w:hAnsi="Tahoma" w:cs="Tahoma"/>
          <w:b/>
          <w:noProof w:val="0"/>
        </w:rPr>
        <w:t xml:space="preserve">Umowa niniejsza została zawarta po przeprowadzeniu postępowania </w:t>
      </w:r>
      <w:r>
        <w:rPr>
          <w:rFonts w:ascii="Tahoma" w:hAnsi="Tahoma" w:cs="Tahoma"/>
          <w:b/>
          <w:noProof w:val="0"/>
        </w:rPr>
        <w:br/>
      </w:r>
      <w:r w:rsidR="008403C7" w:rsidRPr="008403C7">
        <w:rPr>
          <w:rFonts w:ascii="Tahoma" w:hAnsi="Tahoma" w:cs="Tahoma"/>
          <w:b/>
          <w:noProof w:val="0"/>
        </w:rPr>
        <w:t xml:space="preserve">o udzielenie zamówienia publicznego </w:t>
      </w:r>
      <w:r w:rsidR="004D36F3" w:rsidRPr="008403C7">
        <w:rPr>
          <w:rFonts w:ascii="Tahoma" w:hAnsi="Tahoma" w:cs="Tahoma"/>
          <w:b/>
          <w:noProof w:val="0"/>
        </w:rPr>
        <w:t xml:space="preserve">w trybie przetargu nieograniczonego, </w:t>
      </w:r>
      <w:r w:rsidR="008403C7" w:rsidRPr="008403C7">
        <w:rPr>
          <w:rFonts w:ascii="Tahoma" w:hAnsi="Tahoma" w:cs="Tahoma"/>
          <w:b/>
          <w:noProof w:val="0"/>
        </w:rPr>
        <w:t>na podstawie art.</w:t>
      </w:r>
      <w:r>
        <w:rPr>
          <w:rFonts w:ascii="Tahoma" w:hAnsi="Tahoma" w:cs="Tahoma"/>
          <w:b/>
          <w:noProof w:val="0"/>
        </w:rPr>
        <w:t xml:space="preserve"> 10,</w:t>
      </w:r>
      <w:r w:rsidR="008403C7" w:rsidRPr="008403C7">
        <w:rPr>
          <w:rFonts w:ascii="Tahoma" w:hAnsi="Tahoma" w:cs="Tahoma"/>
          <w:b/>
          <w:noProof w:val="0"/>
        </w:rPr>
        <w:t xml:space="preserve"> 39 i nast.</w:t>
      </w:r>
      <w:r w:rsidR="0032078C">
        <w:rPr>
          <w:rFonts w:ascii="Tahoma" w:hAnsi="Tahoma" w:cs="Tahoma"/>
          <w:b/>
          <w:noProof w:val="0"/>
        </w:rPr>
        <w:t xml:space="preserve"> </w:t>
      </w:r>
      <w:r w:rsidR="008403C7" w:rsidRPr="008403C7">
        <w:rPr>
          <w:rFonts w:ascii="Tahoma" w:hAnsi="Tahoma" w:cs="Tahoma"/>
          <w:b/>
          <w:noProof w:val="0"/>
        </w:rPr>
        <w:t xml:space="preserve"> </w:t>
      </w:r>
      <w:r w:rsidR="004D36F3" w:rsidRPr="008403C7">
        <w:rPr>
          <w:rFonts w:ascii="Tahoma" w:hAnsi="Tahoma" w:cs="Tahoma"/>
          <w:b/>
          <w:noProof w:val="0"/>
        </w:rPr>
        <w:t xml:space="preserve"> ustawy z dnia 29 stycznia 2004 r. Prawo zamówień publicznych (tekst jedn. Dz. U. z 2013 r., poz. 907, z </w:t>
      </w:r>
      <w:proofErr w:type="spellStart"/>
      <w:r w:rsidR="004D36F3" w:rsidRPr="008403C7">
        <w:rPr>
          <w:rFonts w:ascii="Tahoma" w:hAnsi="Tahoma" w:cs="Tahoma"/>
          <w:b/>
          <w:noProof w:val="0"/>
        </w:rPr>
        <w:t>późn</w:t>
      </w:r>
      <w:proofErr w:type="spellEnd"/>
      <w:r w:rsidR="004D36F3" w:rsidRPr="008403C7">
        <w:rPr>
          <w:rFonts w:ascii="Tahoma" w:hAnsi="Tahoma" w:cs="Tahoma"/>
          <w:b/>
          <w:noProof w:val="0"/>
        </w:rPr>
        <w:t>. zm.).</w:t>
      </w:r>
    </w:p>
    <w:p w:rsidR="004D36F3" w:rsidRDefault="004D36F3">
      <w:pPr>
        <w:spacing w:after="0" w:line="240" w:lineRule="auto"/>
        <w:jc w:val="center"/>
        <w:rPr>
          <w:rFonts w:ascii="Arial" w:hAnsi="Arial"/>
          <w:b/>
        </w:rPr>
      </w:pPr>
    </w:p>
    <w:p w:rsidR="004D36F3" w:rsidRDefault="004D36F3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Times New Roman" w:hAnsi="Times New Roman"/>
          <w:b/>
        </w:rPr>
        <w:t>§</w:t>
      </w:r>
      <w:r>
        <w:rPr>
          <w:rFonts w:ascii="Arial" w:hAnsi="Arial"/>
          <w:b/>
        </w:rPr>
        <w:t xml:space="preserve"> 1</w:t>
      </w:r>
    </w:p>
    <w:p w:rsidR="004D36F3" w:rsidRDefault="004D36F3">
      <w:pPr>
        <w:pStyle w:val="Tekstpodstawowywcity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Przedmiotem </w:t>
      </w:r>
      <w:r w:rsidR="00E056AF">
        <w:rPr>
          <w:rFonts w:ascii="Arial" w:hAnsi="Arial"/>
        </w:rPr>
        <w:t xml:space="preserve">umowy </w:t>
      </w:r>
      <w:r>
        <w:rPr>
          <w:rFonts w:ascii="Arial" w:hAnsi="Arial"/>
        </w:rPr>
        <w:t xml:space="preserve"> są </w:t>
      </w:r>
      <w:r w:rsidR="00EB19EC">
        <w:rPr>
          <w:rFonts w:ascii="Arial" w:hAnsi="Arial"/>
        </w:rPr>
        <w:t>roboty</w:t>
      </w:r>
      <w:r>
        <w:rPr>
          <w:rFonts w:ascii="Arial" w:hAnsi="Arial"/>
        </w:rPr>
        <w:t xml:space="preserve"> budowlan</w:t>
      </w:r>
      <w:r w:rsidR="00EB19EC">
        <w:rPr>
          <w:rFonts w:ascii="Arial" w:hAnsi="Arial"/>
        </w:rPr>
        <w:t xml:space="preserve">e </w:t>
      </w:r>
      <w:r w:rsidR="007724F3">
        <w:rPr>
          <w:rFonts w:ascii="Arial" w:hAnsi="Arial"/>
        </w:rPr>
        <w:t xml:space="preserve"> polegające na wykonaniu przebudowy, rozbudowy i remontu portierni (wejścia służbowego wraz z infrastrukturą techniczną na terenie ZOO Wrocław Sp. z o.o. zgodnie </w:t>
      </w:r>
      <w:r w:rsidR="00116BCC">
        <w:rPr>
          <w:rFonts w:ascii="Arial" w:hAnsi="Arial"/>
        </w:rPr>
        <w:t xml:space="preserve">z </w:t>
      </w:r>
      <w:r w:rsidR="007724F3">
        <w:rPr>
          <w:rFonts w:ascii="Arial" w:hAnsi="Arial"/>
        </w:rPr>
        <w:t>dokumentacj</w:t>
      </w:r>
      <w:r w:rsidR="00116BCC">
        <w:rPr>
          <w:rFonts w:ascii="Arial" w:hAnsi="Arial"/>
        </w:rPr>
        <w:t>ą</w:t>
      </w:r>
      <w:r w:rsidR="007724F3">
        <w:rPr>
          <w:rFonts w:ascii="Arial" w:hAnsi="Arial"/>
        </w:rPr>
        <w:t xml:space="preserve"> projektową i szczegółowymi specyfikacjami wykonania i odbioru robót</w:t>
      </w:r>
      <w:r w:rsidR="00116BCC">
        <w:rPr>
          <w:rFonts w:ascii="Arial" w:hAnsi="Arial"/>
        </w:rPr>
        <w:t xml:space="preserve"> stanowiącymi załączniki do niniejszej umowy</w:t>
      </w:r>
    </w:p>
    <w:p w:rsidR="004D36F3" w:rsidRDefault="00E056AF">
      <w:pPr>
        <w:pStyle w:val="Tekstpodstawowywcity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Wykona</w:t>
      </w:r>
      <w:r w:rsidR="004D36F3">
        <w:rPr>
          <w:rFonts w:ascii="Arial" w:hAnsi="Arial"/>
        </w:rPr>
        <w:t xml:space="preserve">wca zobowiązany jest do wykonania Przedmiotu umowy zgodnie z przepisami Prawa Budowlanego, przepisami BHP oraz p. </w:t>
      </w:r>
      <w:proofErr w:type="spellStart"/>
      <w:r w:rsidR="004D36F3">
        <w:rPr>
          <w:rFonts w:ascii="Arial" w:hAnsi="Arial"/>
        </w:rPr>
        <w:t>poż</w:t>
      </w:r>
      <w:proofErr w:type="spellEnd"/>
      <w:r w:rsidR="004D36F3">
        <w:rPr>
          <w:rFonts w:ascii="Arial" w:hAnsi="Arial"/>
        </w:rPr>
        <w:t>.</w:t>
      </w:r>
    </w:p>
    <w:p w:rsidR="004D36F3" w:rsidRDefault="004D36F3">
      <w:pPr>
        <w:pStyle w:val="Tekstpodstawowywcity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Wykonawca zobowiązany jest do realizacji powyższej roboty budowlanej podczas normalnego funkcjonowania obiektu  będącego obiektem użyteczności publicznej przez odpowiednią organizację prac w sposób zgodny z warunkami bezpieczeństwa i higieny pracy oraz ochrony przed hałasem.</w:t>
      </w:r>
    </w:p>
    <w:p w:rsidR="004D36F3" w:rsidRDefault="004D36F3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Prace należy prowadzić w godzinach uzgodnionych z Zamawiającym. W tym celu Zamawiający może żądać przedstawienia przez Wykonawcę harmonogramu prac.</w:t>
      </w:r>
    </w:p>
    <w:p w:rsidR="004D36F3" w:rsidRDefault="004D36F3">
      <w:pPr>
        <w:pStyle w:val="Akapitzlist"/>
        <w:spacing w:after="0" w:line="240" w:lineRule="auto"/>
        <w:ind w:left="284"/>
        <w:jc w:val="both"/>
        <w:rPr>
          <w:rFonts w:ascii="Arial" w:hAnsi="Arial"/>
        </w:rPr>
      </w:pPr>
    </w:p>
    <w:p w:rsidR="004D36F3" w:rsidRDefault="004D36F3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Times New Roman" w:hAnsi="Times New Roman"/>
          <w:b/>
        </w:rPr>
        <w:t>§</w:t>
      </w:r>
      <w:r>
        <w:rPr>
          <w:rFonts w:ascii="Arial" w:hAnsi="Arial"/>
          <w:b/>
        </w:rPr>
        <w:t xml:space="preserve"> 2</w:t>
      </w:r>
    </w:p>
    <w:p w:rsidR="004D36F3" w:rsidRDefault="004D36F3">
      <w:pPr>
        <w:numPr>
          <w:ilvl w:val="0"/>
          <w:numId w:val="10"/>
        </w:numPr>
        <w:autoSpaceDE w:val="0"/>
        <w:spacing w:after="0" w:line="240" w:lineRule="auto"/>
        <w:ind w:left="527" w:hanging="357"/>
        <w:jc w:val="both"/>
        <w:rPr>
          <w:rFonts w:ascii="Arial" w:hAnsi="Arial"/>
        </w:rPr>
      </w:pPr>
      <w:r>
        <w:rPr>
          <w:rFonts w:ascii="Arial" w:hAnsi="Arial"/>
        </w:rPr>
        <w:t>Wykonawca zobowiązuje się do wykonania Przedmiotu umowy zgodnie z obowiązującymi normami i normatywami przewidzianymi dla zamawianych robót, zgodnie ze złożoną ofertą,  stanowiącą Załącznik nr 1 do umowy.</w:t>
      </w:r>
    </w:p>
    <w:p w:rsidR="004D36F3" w:rsidRDefault="004D36F3">
      <w:pPr>
        <w:numPr>
          <w:ilvl w:val="0"/>
          <w:numId w:val="10"/>
        </w:numPr>
        <w:autoSpaceDE w:val="0"/>
        <w:spacing w:after="0" w:line="240" w:lineRule="auto"/>
        <w:ind w:left="52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Wykonawca zobowiązuje się wykonać Przedmiot umowy z materiałów własnych. Zastosowane materiały winny być dopuszczone do obrotu i stosowania w budownictwie na zasadach określonych w art. 10 ustawy z dnia 7 lipca 1994 r. Prawo Budowlane (tekst jedn. Dz. U.  z 2013 r., poz. 1409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 xml:space="preserve">. zm.). Na każde żądanie Zamawiającego, Wykonawca </w:t>
      </w:r>
      <w:r>
        <w:rPr>
          <w:rFonts w:ascii="Arial" w:hAnsi="Arial"/>
        </w:rPr>
        <w:lastRenderedPageBreak/>
        <w:t>okaże wymagane prawem dokumenty potwierdzające dopuszczenie zastosowanych materiałów do obrotu i stosowania w budownictwie</w:t>
      </w:r>
    </w:p>
    <w:p w:rsidR="004D36F3" w:rsidRDefault="004D36F3">
      <w:pPr>
        <w:spacing w:after="0" w:line="240" w:lineRule="auto"/>
        <w:rPr>
          <w:rFonts w:ascii="Arial" w:hAnsi="Arial"/>
          <w:b/>
        </w:rPr>
      </w:pPr>
    </w:p>
    <w:p w:rsidR="004D36F3" w:rsidRDefault="004D36F3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Times New Roman" w:hAnsi="Times New Roman"/>
          <w:b/>
        </w:rPr>
        <w:t>§</w:t>
      </w:r>
      <w:r>
        <w:rPr>
          <w:rFonts w:ascii="Arial" w:hAnsi="Arial"/>
          <w:b/>
        </w:rPr>
        <w:t xml:space="preserve"> 3</w:t>
      </w:r>
    </w:p>
    <w:p w:rsidR="004D36F3" w:rsidRDefault="004D36F3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Przedmiotem odbioru końcowego będzie całość wykonanego zadania.</w:t>
      </w:r>
    </w:p>
    <w:p w:rsidR="004D36F3" w:rsidRDefault="004D36F3">
      <w:pPr>
        <w:spacing w:after="0" w:line="240" w:lineRule="auto"/>
        <w:rPr>
          <w:rFonts w:ascii="Arial" w:hAnsi="Arial"/>
          <w:b/>
        </w:rPr>
      </w:pPr>
    </w:p>
    <w:p w:rsidR="004D36F3" w:rsidRDefault="004D36F3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Times New Roman" w:hAnsi="Times New Roman"/>
          <w:b/>
        </w:rPr>
        <w:t>§</w:t>
      </w:r>
      <w:r>
        <w:rPr>
          <w:rFonts w:ascii="Arial" w:hAnsi="Arial"/>
          <w:b/>
        </w:rPr>
        <w:t xml:space="preserve"> 4</w:t>
      </w:r>
    </w:p>
    <w:p w:rsidR="004D36F3" w:rsidRDefault="004D36F3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Wykonawca zobowiązany jest do wykonan</w:t>
      </w:r>
      <w:r w:rsidR="008403C7">
        <w:rPr>
          <w:rFonts w:ascii="Arial" w:hAnsi="Arial"/>
        </w:rPr>
        <w:t>ia Przedmiotu Umowy w terminie 3</w:t>
      </w:r>
      <w:r>
        <w:rPr>
          <w:rFonts w:ascii="Arial" w:hAnsi="Arial"/>
        </w:rPr>
        <w:t xml:space="preserve"> miesięcy od dnia</w:t>
      </w:r>
      <w:r w:rsidR="00116BCC">
        <w:rPr>
          <w:rFonts w:ascii="Arial" w:hAnsi="Arial"/>
        </w:rPr>
        <w:t xml:space="preserve"> protokolarnego przekazania terenu</w:t>
      </w:r>
      <w:r>
        <w:rPr>
          <w:rFonts w:ascii="Arial" w:hAnsi="Arial"/>
        </w:rPr>
        <w:t>.</w:t>
      </w:r>
    </w:p>
    <w:p w:rsidR="004D36F3" w:rsidRDefault="004D36F3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Za dotrzymanie terminu zakończenia umowy uważać się będzie dokonanie czynności sprawdzenia oraz odbioru końcowego wykonania za</w:t>
      </w:r>
      <w:r w:rsidR="00E056AF">
        <w:rPr>
          <w:rFonts w:ascii="Arial" w:hAnsi="Arial"/>
        </w:rPr>
        <w:t>dania w trybie określonym w § 13</w:t>
      </w:r>
      <w:r>
        <w:rPr>
          <w:rFonts w:ascii="Arial" w:hAnsi="Arial"/>
        </w:rPr>
        <w:t xml:space="preserve">  Umowy.</w:t>
      </w:r>
    </w:p>
    <w:p w:rsidR="004D36F3" w:rsidRDefault="004D36F3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Wykonawca ma obowiązek niezwłocznego zawiadamiania Zamawiającego o wszelkich przewidywanych zdarzeniach lub okolicznościach mogących mieć negatywny wpływ na roboty lub dochowanie terminu realizacji oraz przedstawiania w takim przypadku szacowanych skutków ich zaistnienia. </w:t>
      </w:r>
    </w:p>
    <w:p w:rsidR="004D36F3" w:rsidRDefault="004D36F3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Jeżeli Wykonawca opóźnia się z rozpoczęciem lub wykończeniem przedmiotu umowy tak dalece, że nie jest prawdopodobne, żeby zdołał go ukończyć w czasie umówionym, Zamawiający może bez wyznaczania terminu dodatkowego od umowy odstąpić, jeszcze przed upływem terminu do wykonania przedmiotu umowy.</w:t>
      </w:r>
    </w:p>
    <w:p w:rsidR="004D36F3" w:rsidRDefault="004D36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36F3" w:rsidRDefault="004D36F3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sym w:font="Times New Roman" w:char="00A7"/>
      </w:r>
      <w:r>
        <w:rPr>
          <w:rFonts w:ascii="Arial" w:hAnsi="Arial"/>
          <w:b/>
        </w:rPr>
        <w:t xml:space="preserve"> 5</w:t>
      </w:r>
    </w:p>
    <w:p w:rsidR="004D36F3" w:rsidRDefault="004D36F3">
      <w:pPr>
        <w:numPr>
          <w:ilvl w:val="0"/>
          <w:numId w:val="37"/>
        </w:numPr>
        <w:tabs>
          <w:tab w:val="num" w:pos="426"/>
        </w:tabs>
        <w:suppressAutoHyphens w:val="0"/>
        <w:autoSpaceDE w:val="0"/>
        <w:autoSpaceDN w:val="0"/>
        <w:spacing w:after="0" w:line="240" w:lineRule="auto"/>
        <w:ind w:left="426"/>
        <w:jc w:val="both"/>
        <w:rPr>
          <w:rFonts w:ascii="Arial" w:hAnsi="Arial"/>
          <w:b/>
        </w:rPr>
      </w:pPr>
      <w:r>
        <w:rPr>
          <w:rFonts w:ascii="Arial" w:hAnsi="Arial"/>
        </w:rPr>
        <w:t>W</w:t>
      </w:r>
      <w:r w:rsidR="00E056AF">
        <w:rPr>
          <w:rFonts w:ascii="Arial" w:hAnsi="Arial"/>
        </w:rPr>
        <w:t xml:space="preserve">ynagrodzenie za wykonanie </w:t>
      </w:r>
      <w:r>
        <w:rPr>
          <w:rFonts w:ascii="Arial" w:hAnsi="Arial"/>
        </w:rPr>
        <w:t xml:space="preserve"> przedmiotu umowy strony ustalają ryczałtowo na kwotę wraz z podatkiem VAT w wysokości </w:t>
      </w:r>
      <w:r>
        <w:rPr>
          <w:rFonts w:ascii="Arial" w:hAnsi="Arial"/>
          <w:b/>
        </w:rPr>
        <w:t xml:space="preserve">…………………………  zł   </w:t>
      </w:r>
    </w:p>
    <w:p w:rsidR="004D36F3" w:rsidRDefault="004D36F3">
      <w:pPr>
        <w:spacing w:after="0" w:line="240" w:lineRule="auto"/>
        <w:ind w:left="66" w:firstLine="360"/>
        <w:jc w:val="both"/>
        <w:rPr>
          <w:rFonts w:ascii="Arial" w:hAnsi="Arial"/>
          <w:b/>
        </w:rPr>
      </w:pPr>
      <w:r>
        <w:rPr>
          <w:rFonts w:ascii="Arial" w:hAnsi="Arial"/>
        </w:rPr>
        <w:t>(słownie: ………………… …/100 złotych)</w:t>
      </w:r>
    </w:p>
    <w:p w:rsidR="004D36F3" w:rsidRDefault="004D36F3">
      <w:pPr>
        <w:spacing w:after="0" w:line="240" w:lineRule="auto"/>
        <w:ind w:left="66"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Kwota netto wynosi: </w:t>
      </w:r>
      <w:r>
        <w:rPr>
          <w:rFonts w:ascii="Arial" w:hAnsi="Arial"/>
          <w:b/>
        </w:rPr>
        <w:t xml:space="preserve">………………………………… zł </w:t>
      </w:r>
    </w:p>
    <w:p w:rsidR="004D36F3" w:rsidRDefault="004D36F3">
      <w:pPr>
        <w:spacing w:after="0" w:line="240" w:lineRule="auto"/>
        <w:ind w:left="66" w:firstLine="360"/>
        <w:jc w:val="both"/>
        <w:rPr>
          <w:rFonts w:ascii="Arial" w:hAnsi="Arial"/>
        </w:rPr>
      </w:pPr>
      <w:r>
        <w:rPr>
          <w:rFonts w:ascii="Arial" w:hAnsi="Arial"/>
        </w:rPr>
        <w:t>(słownie: …………………… …/100 złotych)</w:t>
      </w:r>
    </w:p>
    <w:p w:rsidR="004D36F3" w:rsidRDefault="004D36F3">
      <w:pPr>
        <w:spacing w:after="0" w:line="240" w:lineRule="auto"/>
        <w:ind w:left="66"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Podatek VAT w wysokości   </w:t>
      </w:r>
      <w:r>
        <w:rPr>
          <w:rFonts w:ascii="Arial" w:hAnsi="Arial"/>
          <w:b/>
        </w:rPr>
        <w:t>…… %</w:t>
      </w:r>
      <w:r>
        <w:rPr>
          <w:rFonts w:ascii="Arial" w:hAnsi="Arial"/>
        </w:rPr>
        <w:t xml:space="preserve">  tj. kwota </w:t>
      </w:r>
      <w:r>
        <w:rPr>
          <w:rFonts w:ascii="Arial" w:hAnsi="Arial"/>
          <w:b/>
        </w:rPr>
        <w:t>…………………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zł</w:t>
      </w:r>
    </w:p>
    <w:p w:rsidR="004D36F3" w:rsidRDefault="004D36F3">
      <w:pPr>
        <w:spacing w:after="0" w:line="240" w:lineRule="auto"/>
        <w:ind w:left="66" w:firstLine="360"/>
        <w:jc w:val="both"/>
        <w:rPr>
          <w:rFonts w:ascii="Arial" w:hAnsi="Arial"/>
        </w:rPr>
      </w:pPr>
      <w:r>
        <w:rPr>
          <w:rFonts w:ascii="Arial" w:hAnsi="Arial"/>
        </w:rPr>
        <w:t>(słownie: …………………… …/100 złotych)</w:t>
      </w:r>
    </w:p>
    <w:p w:rsidR="004D36F3" w:rsidRDefault="008403C7">
      <w:pPr>
        <w:numPr>
          <w:ilvl w:val="0"/>
          <w:numId w:val="37"/>
        </w:numPr>
        <w:tabs>
          <w:tab w:val="num" w:pos="426"/>
        </w:tabs>
        <w:suppressAutoHyphens w:val="0"/>
        <w:autoSpaceDE w:val="0"/>
        <w:autoSpaceDN w:val="0"/>
        <w:spacing w:after="0" w:line="240" w:lineRule="auto"/>
        <w:ind w:left="426"/>
        <w:jc w:val="both"/>
        <w:rPr>
          <w:rFonts w:ascii="Arial" w:hAnsi="Arial"/>
        </w:rPr>
      </w:pPr>
      <w:r>
        <w:rPr>
          <w:rFonts w:ascii="Arial" w:hAnsi="Arial"/>
        </w:rPr>
        <w:t>Zamawiający zastrzega,</w:t>
      </w:r>
      <w:r w:rsidR="004D36F3">
        <w:rPr>
          <w:rFonts w:ascii="Arial" w:hAnsi="Arial"/>
        </w:rPr>
        <w:t xml:space="preserve"> iż poza określonym wyżej wynagrodzeniem, Wykonawcy nie służą żadne roszczenia majątkowe z tytułu niniejszej umowy. Dotyczy to </w:t>
      </w:r>
      <w:r w:rsidR="00EF5150">
        <w:rPr>
          <w:rFonts w:ascii="Arial" w:hAnsi="Arial"/>
        </w:rPr>
        <w:br/>
      </w:r>
      <w:r w:rsidR="004D36F3">
        <w:rPr>
          <w:rFonts w:ascii="Arial" w:hAnsi="Arial"/>
        </w:rPr>
        <w:t xml:space="preserve">w szczególności zwrotu kosztu zakupu lub wytworzenia materiałów, o których mowa w § 2 ust. 2. </w:t>
      </w:r>
    </w:p>
    <w:p w:rsidR="004D36F3" w:rsidRDefault="004D36F3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  <w:sz w:val="20"/>
        </w:rPr>
        <w:br/>
      </w:r>
      <w:r>
        <w:rPr>
          <w:rFonts w:ascii="Arial" w:hAnsi="Arial"/>
          <w:b/>
        </w:rPr>
        <w:sym w:font="Times New Roman" w:char="00A7"/>
      </w:r>
      <w:r>
        <w:rPr>
          <w:rFonts w:ascii="Arial" w:hAnsi="Arial"/>
          <w:b/>
        </w:rPr>
        <w:t xml:space="preserve"> 6</w:t>
      </w:r>
    </w:p>
    <w:p w:rsidR="004D36F3" w:rsidRDefault="00E056AF">
      <w:pPr>
        <w:numPr>
          <w:ilvl w:val="0"/>
          <w:numId w:val="36"/>
        </w:numPr>
        <w:suppressAutoHyphens w:val="0"/>
        <w:autoSpaceDE w:val="0"/>
        <w:autoSpaceDN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Zapłata wynagrodzenia</w:t>
      </w:r>
      <w:r w:rsidR="004D36F3">
        <w:rPr>
          <w:rFonts w:ascii="Arial" w:hAnsi="Arial"/>
        </w:rPr>
        <w:t xml:space="preserve"> za </w:t>
      </w:r>
      <w:r w:rsidR="00EF5150">
        <w:rPr>
          <w:rFonts w:ascii="Arial" w:hAnsi="Arial"/>
        </w:rPr>
        <w:t xml:space="preserve">wykonanie </w:t>
      </w:r>
      <w:r w:rsidR="004D36F3">
        <w:rPr>
          <w:rFonts w:ascii="Arial" w:hAnsi="Arial"/>
        </w:rPr>
        <w:t>rob</w:t>
      </w:r>
      <w:r w:rsidR="00EF5150">
        <w:rPr>
          <w:rFonts w:ascii="Arial" w:hAnsi="Arial"/>
        </w:rPr>
        <w:t>ó</w:t>
      </w:r>
      <w:r w:rsidR="004D36F3">
        <w:rPr>
          <w:rFonts w:ascii="Arial" w:hAnsi="Arial"/>
        </w:rPr>
        <w:t>t budowlan</w:t>
      </w:r>
      <w:r w:rsidR="00EF5150">
        <w:rPr>
          <w:rFonts w:ascii="Arial" w:hAnsi="Arial"/>
        </w:rPr>
        <w:t>ych</w:t>
      </w:r>
      <w:r w:rsidR="004D36F3">
        <w:rPr>
          <w:rFonts w:ascii="Arial" w:hAnsi="Arial"/>
        </w:rPr>
        <w:t xml:space="preserve"> określon</w:t>
      </w:r>
      <w:r w:rsidR="00EF5150">
        <w:rPr>
          <w:rFonts w:ascii="Arial" w:hAnsi="Arial"/>
        </w:rPr>
        <w:t>ych</w:t>
      </w:r>
      <w:r w:rsidR="004D36F3">
        <w:rPr>
          <w:rFonts w:ascii="Arial" w:hAnsi="Arial"/>
        </w:rPr>
        <w:t xml:space="preserve"> w §1 </w:t>
      </w:r>
      <w:r w:rsidR="00EF5150">
        <w:rPr>
          <w:rFonts w:ascii="Arial" w:hAnsi="Arial"/>
        </w:rPr>
        <w:t>będzie</w:t>
      </w:r>
      <w:r w:rsidR="004D36F3">
        <w:rPr>
          <w:rFonts w:ascii="Arial" w:hAnsi="Arial"/>
        </w:rPr>
        <w:t xml:space="preserve"> </w:t>
      </w:r>
      <w:r w:rsidR="00EF5150">
        <w:rPr>
          <w:rFonts w:ascii="Arial" w:hAnsi="Arial"/>
        </w:rPr>
        <w:t>u</w:t>
      </w:r>
      <w:r w:rsidR="004D36F3">
        <w:rPr>
          <w:rFonts w:ascii="Arial" w:hAnsi="Arial"/>
        </w:rPr>
        <w:t>regulowan</w:t>
      </w:r>
      <w:r w:rsidR="00EF5150">
        <w:rPr>
          <w:rFonts w:ascii="Arial" w:hAnsi="Arial"/>
        </w:rPr>
        <w:t>a</w:t>
      </w:r>
      <w:r w:rsidR="004D36F3">
        <w:rPr>
          <w:rFonts w:ascii="Arial" w:hAnsi="Arial"/>
        </w:rPr>
        <w:t xml:space="preserve"> w formie polecenia przelewu z rachunku Zamawiającego na rachunek Wykonawcy </w:t>
      </w:r>
      <w:r w:rsidR="00EF5150">
        <w:rPr>
          <w:rFonts w:ascii="Arial" w:hAnsi="Arial"/>
        </w:rPr>
        <w:t>NR</w:t>
      </w:r>
      <w:r w:rsidR="004D36F3">
        <w:rPr>
          <w:rFonts w:ascii="Arial" w:hAnsi="Arial"/>
        </w:rPr>
        <w:t xml:space="preserve"> ………………………………………</w:t>
      </w:r>
      <w:r w:rsidR="004D36F3">
        <w:rPr>
          <w:rFonts w:ascii="Arial" w:hAnsi="Arial"/>
          <w:b/>
        </w:rPr>
        <w:t xml:space="preserve"> </w:t>
      </w:r>
      <w:r w:rsidR="004D36F3">
        <w:rPr>
          <w:rFonts w:ascii="Arial" w:hAnsi="Arial"/>
        </w:rPr>
        <w:t xml:space="preserve">w terminie </w:t>
      </w:r>
      <w:r w:rsidR="004D36F3">
        <w:rPr>
          <w:rFonts w:ascii="Arial" w:hAnsi="Arial"/>
          <w:b/>
        </w:rPr>
        <w:t xml:space="preserve">21 </w:t>
      </w:r>
      <w:r w:rsidR="004D36F3">
        <w:rPr>
          <w:rFonts w:ascii="Arial" w:hAnsi="Arial"/>
        </w:rPr>
        <w:t>dni od dnia dostarczenia Zamawiającemu prawidłowo wystawionej faktury.</w:t>
      </w:r>
    </w:p>
    <w:p w:rsidR="004D36F3" w:rsidRDefault="00116BCC">
      <w:pPr>
        <w:numPr>
          <w:ilvl w:val="0"/>
          <w:numId w:val="36"/>
        </w:numPr>
        <w:suppressAutoHyphens w:val="0"/>
        <w:autoSpaceDE w:val="0"/>
        <w:autoSpaceDN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Z</w:t>
      </w:r>
      <w:r w:rsidR="004D36F3">
        <w:rPr>
          <w:rFonts w:ascii="Arial" w:hAnsi="Arial"/>
        </w:rPr>
        <w:t xml:space="preserve">apłata należności, o których mowa w </w:t>
      </w:r>
      <w:r>
        <w:rPr>
          <w:rFonts w:ascii="Arial" w:hAnsi="Arial"/>
        </w:rPr>
        <w:t>ust. 1 niniejszego paragrafu</w:t>
      </w:r>
      <w:r w:rsidR="004D36F3">
        <w:rPr>
          <w:rFonts w:ascii="Arial" w:hAnsi="Arial"/>
        </w:rPr>
        <w:t xml:space="preserve"> następuje z chwilą obciążenia rachunku Zamawiającego.</w:t>
      </w:r>
    </w:p>
    <w:p w:rsidR="004D36F3" w:rsidRDefault="004D36F3">
      <w:pPr>
        <w:numPr>
          <w:ilvl w:val="0"/>
          <w:numId w:val="36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Faktura za zrealizowane prace, o których mowa w §1 będzie wystawiona po uprzednim sprawdzeniu i akceptacji przez Zamawiającego jakości (bezusterkowości) wykonanych prac oraz zgodności ich wykonania z umową, obowiązującymi przepisami techniczno-budowlanymi, normami oraz zasadami współczesnej wiedzy technicznej i po protokolarnym </w:t>
      </w:r>
      <w:r w:rsidR="00116BCC">
        <w:rPr>
          <w:rFonts w:ascii="Arial" w:hAnsi="Arial"/>
        </w:rPr>
        <w:t>odbiorze</w:t>
      </w:r>
      <w:r>
        <w:rPr>
          <w:rFonts w:ascii="Arial" w:hAnsi="Arial"/>
        </w:rPr>
        <w:t xml:space="preserve"> prac przez Zamawiającego, z zastrzeżeniem, że Wykonawca jest uprawniony do wystawienia faktury obejmującej wynagrodzenie, o jakim mowa w ust. 1 po podpisaniu protokołu odbioru końcowego wykonania zadania.</w:t>
      </w:r>
    </w:p>
    <w:p w:rsidR="004D36F3" w:rsidRDefault="004D36F3">
      <w:pPr>
        <w:spacing w:after="0" w:line="240" w:lineRule="auto"/>
        <w:jc w:val="both"/>
        <w:rPr>
          <w:rFonts w:ascii="Arial" w:hAnsi="Arial" w:cs="Arial"/>
        </w:rPr>
      </w:pPr>
    </w:p>
    <w:p w:rsidR="004D36F3" w:rsidRDefault="004D36F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4D36F3" w:rsidRDefault="004D36F3">
      <w:pPr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Wykonawca wniósł zabezpieczenie należytego wykonania umowy o wartości odpowiadającej 10 % ceny ofertowej (brutto), tj. </w:t>
      </w:r>
      <w:r>
        <w:rPr>
          <w:rFonts w:ascii="Arial" w:hAnsi="Arial"/>
          <w:b/>
        </w:rPr>
        <w:t xml:space="preserve">……………… </w:t>
      </w:r>
      <w:r>
        <w:rPr>
          <w:rFonts w:ascii="Arial" w:hAnsi="Arial"/>
        </w:rPr>
        <w:t xml:space="preserve">zł (słownie: ……………………………………… …/100 złotych) w sposób i na warunkach określonych w ustawie Prawo zamówień publicznych. </w:t>
      </w:r>
    </w:p>
    <w:p w:rsidR="004D36F3" w:rsidRDefault="004D36F3">
      <w:pPr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Zabezpieczenie należytego wykonania umowy zostanie zwrócone Wykonawcy w terminie 30 dni po bezusterkowym odbiorze końcowym w części wynoszącej 70%, zaś pozostała część zabezpieczenia zostanie zwrócona nie później niż w 15 dniu po upływie okresu rękojmi za wady.</w:t>
      </w:r>
    </w:p>
    <w:p w:rsidR="004D36F3" w:rsidRDefault="004D36F3">
      <w:pPr>
        <w:pStyle w:val="O"/>
        <w:numPr>
          <w:ilvl w:val="0"/>
          <w:numId w:val="1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w przypadku, jeśli Wykonawca nie wykona należycie swoich obowiązków wynikających z niniejszej umowy a obowiązki te wykona zastępczo Zamawiający przeznaczając na ten cel zabezpieczenie należytego wykonania umowy, to będzie on miał prawo wykorzystać na ten cel także odsetki wynikające z umowy rachunku bankowego, na którym było przechowywane zabezpieczenie, pomniejszone o koszty prowadzenia rachunku.</w:t>
      </w:r>
    </w:p>
    <w:p w:rsidR="004D36F3" w:rsidRDefault="004D36F3">
      <w:pPr>
        <w:spacing w:after="0" w:line="240" w:lineRule="auto"/>
        <w:jc w:val="center"/>
        <w:rPr>
          <w:rFonts w:ascii="Arial" w:hAnsi="Arial"/>
          <w:b/>
        </w:rPr>
      </w:pPr>
    </w:p>
    <w:p w:rsidR="004D36F3" w:rsidRDefault="004D36F3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§ </w:t>
      </w:r>
      <w:r w:rsidR="00116BCC">
        <w:rPr>
          <w:rFonts w:ascii="Arial" w:hAnsi="Arial"/>
          <w:b/>
        </w:rPr>
        <w:t>8</w:t>
      </w:r>
    </w:p>
    <w:p w:rsidR="004D36F3" w:rsidRDefault="004D36F3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Nadzór inwestorski nad robotami przewidzianymi niniejszą umową ze strony Zamawiającego prowadzić będzie inspektor nadzoru  ……………………, powołany po uzyskaniu pozwolenia na budowę.</w:t>
      </w:r>
    </w:p>
    <w:p w:rsidR="004D36F3" w:rsidRDefault="004D36F3">
      <w:pPr>
        <w:pStyle w:val="Tekstpodstawowy"/>
        <w:ind w:left="397"/>
        <w:rPr>
          <w:sz w:val="22"/>
        </w:rPr>
      </w:pPr>
      <w:r>
        <w:rPr>
          <w:sz w:val="22"/>
        </w:rPr>
        <w:t xml:space="preserve">Inspektor nadzoru działa w granicach umocowania określonego przepisami ustawy z dnia 7 lipca 1994 r. Prawo Budowlane (tekst jedn.  Dz. U.  z 2013 r., poz. 1409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 xml:space="preserve">. zm.). </w:t>
      </w:r>
    </w:p>
    <w:p w:rsidR="004D36F3" w:rsidRDefault="004D36F3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Kierownikiem budowy będzie: ………………………  nr uprawnień ………………………</w:t>
      </w:r>
    </w:p>
    <w:p w:rsidR="004D36F3" w:rsidRDefault="004D36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36F3" w:rsidRDefault="004D36F3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Times New Roman" w:hAnsi="Times New Roman"/>
          <w:b/>
        </w:rPr>
        <w:t>§</w:t>
      </w:r>
      <w:r>
        <w:rPr>
          <w:rFonts w:ascii="Arial" w:hAnsi="Arial"/>
          <w:b/>
        </w:rPr>
        <w:t xml:space="preserve"> </w:t>
      </w:r>
      <w:r w:rsidR="00116BCC">
        <w:rPr>
          <w:rFonts w:ascii="Arial" w:hAnsi="Arial"/>
          <w:b/>
        </w:rPr>
        <w:t>9</w:t>
      </w:r>
    </w:p>
    <w:p w:rsidR="004D36F3" w:rsidRDefault="004D36F3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EF5150">
        <w:rPr>
          <w:rFonts w:ascii="Arial" w:hAnsi="Arial" w:cs="Arial"/>
        </w:rPr>
        <w:t>przekaże</w:t>
      </w:r>
      <w:r>
        <w:rPr>
          <w:rFonts w:ascii="Arial" w:hAnsi="Arial" w:cs="Arial"/>
        </w:rPr>
        <w:t xml:space="preserve"> Wykonawcy teren budowy  </w:t>
      </w:r>
      <w:r w:rsidR="00EF5150">
        <w:rPr>
          <w:rFonts w:ascii="Arial" w:hAnsi="Arial" w:cs="Arial"/>
        </w:rPr>
        <w:t xml:space="preserve"> do dnia 17 września 2015r.</w:t>
      </w:r>
    </w:p>
    <w:p w:rsidR="004D36F3" w:rsidRDefault="004D36F3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Strony zgodnie postanawiają, iż przekazanie terenu budowy nastąpi protokolarnie. Wykonawca ponosi pełną odpowiedzialność za przekazany teren budowy i za wyrządzone na nim szkody z chwilą jego przejęcia.</w:t>
      </w:r>
    </w:p>
    <w:p w:rsidR="004D36F3" w:rsidRDefault="004D36F3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Wykonawca ponosi pełne koszty związane z realizacją zadania, a w szczególności wykona na własny koszt liczniki zużycia wody i energii oraz będzie ponosił koszty zużycia wody i energii.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Arial" w:hAnsi="Arial"/>
        </w:rPr>
        <w:t>Zamawiający wskaże Wykonawcy punkty poboru wody i energii elektrycznej</w:t>
      </w:r>
      <w:r>
        <w:rPr>
          <w:rFonts w:ascii="Times New Roman" w:hAnsi="Times New Roman"/>
          <w:sz w:val="24"/>
        </w:rPr>
        <w:t>.</w:t>
      </w:r>
    </w:p>
    <w:p w:rsidR="004D36F3" w:rsidRDefault="004D36F3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Wykonawca:</w:t>
      </w:r>
    </w:p>
    <w:p w:rsidR="004D36F3" w:rsidRDefault="004D36F3">
      <w:pPr>
        <w:numPr>
          <w:ilvl w:val="1"/>
          <w:numId w:val="18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zabezpieczy budowę przed kradzieżą i innymi ujemnymi oddziaływaniami przejmując skutki finansowe z tego tytułu oraz będzie dbać o stan techniczny i prawidłowość oznakowania przez cały czas trwania realizacji zadania.,</w:t>
      </w:r>
    </w:p>
    <w:p w:rsidR="004D36F3" w:rsidRDefault="004D36F3">
      <w:pPr>
        <w:numPr>
          <w:ilvl w:val="1"/>
          <w:numId w:val="18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zabezpieczy pod względem BHP wszystkie wykopy i miejsca wykonania robót oraz miejsca składowania materiałów – zgodnie z obowiązującymi przepisami i dokumentacją techniczną – we własnym zakresie i na własny koszt.</w:t>
      </w:r>
    </w:p>
    <w:p w:rsidR="004D36F3" w:rsidRDefault="004D36F3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Ryzyko Wykonawcy obejmuje ryzyko obrażeń lub śmierci osób oraz utraty lub uszkodzeń mienia (w tym bez ograniczeń robót, urządzeń, materiałów, sprzętu, nieruchomości i ruchomości) Wykonawcy i osób trzecich.</w:t>
      </w:r>
    </w:p>
    <w:p w:rsidR="004D36F3" w:rsidRDefault="004D36F3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W przypadku wyrządzenia Zamawiającemu szkody przez Wykonawcę lub osoby, za które odpowiada w trakcie wykonywania przedmiotu umowy Wykonawca zobowiązuje się do jej naprawienia przez zapłatę stosownego odszkodowania.</w:t>
      </w:r>
      <w:r>
        <w:rPr>
          <w:rFonts w:ascii="Arial" w:hAnsi="Arial"/>
          <w:color w:val="000000"/>
        </w:rPr>
        <w:t xml:space="preserve"> </w:t>
      </w:r>
    </w:p>
    <w:p w:rsidR="004D36F3" w:rsidRDefault="004D36F3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Wykonawca jest zobowiązany do zabezpieczenia odpadów powstałych wskutek prowadzonych prac i regularnego ich usuwania we własnym zakresie.</w:t>
      </w:r>
    </w:p>
    <w:p w:rsidR="004D36F3" w:rsidRDefault="004D36F3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 zakończeniu robót objętych przedmiotem umowy Wykonawca zobowiązany jest uporządkować teren budowy i przekazać go Zamawiającemu w terminie wyznaczonym na odbiór zadania.</w:t>
      </w:r>
    </w:p>
    <w:p w:rsidR="004D36F3" w:rsidRDefault="004D36F3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Wykonawca jest zobowiązany zawiadomić Inspektora Nadzoru o wykonaniu robót zanikających lub ulegających zakryciu pod rygorem ich nie uznania i zmniejszenia wynagrodzenia z tego tytułu.</w:t>
      </w:r>
    </w:p>
    <w:p w:rsidR="004D36F3" w:rsidRDefault="004D36F3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Wykonawca zobowiązany jest do posiadania przez cały okres obowiązywania umowy ubezpieczenia od odpowiedzialności cywilnej (deliktowej i kontraktowej) w zakresie czynności związanych z wykonywaniem przedmiotu umowy na sumę ubezpieczenia co najmniej 250 tys. zł, na jedno i wszystkie zdarzenia. W terminie 14 dni od zawarcia umowy Wykonawca przekaże Zamawiającemu dowód posiadania ww. ubezpieczenia wraz z potwierdzeniem opłacenia składki.</w:t>
      </w:r>
    </w:p>
    <w:p w:rsidR="004D36F3" w:rsidRDefault="004D36F3">
      <w:pPr>
        <w:pStyle w:val="Tekstpodstawowywcity3"/>
        <w:spacing w:after="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4D36F3" w:rsidRDefault="004D36F3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§ 1</w:t>
      </w:r>
      <w:r w:rsidR="008F0667">
        <w:rPr>
          <w:rFonts w:ascii="Arial" w:hAnsi="Arial"/>
          <w:b/>
        </w:rPr>
        <w:t>0</w:t>
      </w:r>
    </w:p>
    <w:p w:rsidR="004D36F3" w:rsidRDefault="004D36F3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Wykonawca na czas wykonywania robót w obiektach ZOO Wrocław zobowiązany jest do wyposażenia swoich pracowników w imienne identyfikatory z nazwą firmy lub w odzież oznakowaną znakami firmowymi Wykonawcy.</w:t>
      </w:r>
    </w:p>
    <w:p w:rsidR="004D36F3" w:rsidRDefault="004D36F3">
      <w:pPr>
        <w:spacing w:after="0" w:line="240" w:lineRule="auto"/>
        <w:jc w:val="both"/>
        <w:rPr>
          <w:rFonts w:ascii="Arial" w:hAnsi="Arial"/>
        </w:rPr>
      </w:pPr>
    </w:p>
    <w:p w:rsidR="004D36F3" w:rsidRDefault="004D36F3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Times New Roman" w:hAnsi="Times New Roman"/>
          <w:b/>
        </w:rPr>
        <w:t>§</w:t>
      </w:r>
      <w:r>
        <w:rPr>
          <w:rFonts w:ascii="Arial" w:hAnsi="Arial"/>
          <w:b/>
        </w:rPr>
        <w:t xml:space="preserve"> 1</w:t>
      </w:r>
      <w:r w:rsidR="008F0667">
        <w:rPr>
          <w:rFonts w:ascii="Arial" w:hAnsi="Arial"/>
          <w:b/>
        </w:rPr>
        <w:t>1</w:t>
      </w:r>
    </w:p>
    <w:p w:rsidR="004D36F3" w:rsidRDefault="004D36F3">
      <w:pPr>
        <w:pStyle w:val="Akapitzlist"/>
        <w:widowControl w:val="0"/>
        <w:numPr>
          <w:ilvl w:val="0"/>
          <w:numId w:val="30"/>
        </w:numPr>
        <w:shd w:val="clear" w:color="FFFFFF" w:fill="FFFFFF"/>
        <w:tabs>
          <w:tab w:val="left" w:pos="1080"/>
          <w:tab w:val="left" w:pos="10476"/>
        </w:tabs>
        <w:autoSpaceDE w:val="0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Wykonawca zobowiązuje się wykonać siłami własnymi roboty będące  przedmiotem umowy, w zakresie wynikającym ze złożonej oferty przetargowej</w:t>
      </w:r>
      <w:r>
        <w:rPr>
          <w:rFonts w:ascii="Arial" w:hAnsi="Arial"/>
          <w:color w:val="000000"/>
        </w:rPr>
        <w:t>. Do Podwykonawców zastosowanie mają przepisy Prawa zamówień publicznych oraz art. 647</w:t>
      </w:r>
      <w:r>
        <w:rPr>
          <w:rFonts w:ascii="Arial" w:hAnsi="Arial"/>
          <w:color w:val="000000"/>
          <w:vertAlign w:val="superscript"/>
        </w:rPr>
        <w:t>1</w:t>
      </w:r>
      <w:r>
        <w:rPr>
          <w:rFonts w:ascii="Arial" w:hAnsi="Arial"/>
          <w:color w:val="000000"/>
        </w:rPr>
        <w:t xml:space="preserve"> Kodeksu cywilnego.</w:t>
      </w:r>
    </w:p>
    <w:p w:rsidR="004D36F3" w:rsidRDefault="004D36F3">
      <w:pPr>
        <w:pStyle w:val="Akapitzlist"/>
        <w:widowControl w:val="0"/>
        <w:numPr>
          <w:ilvl w:val="0"/>
          <w:numId w:val="30"/>
        </w:numPr>
        <w:shd w:val="clear" w:color="FFFFFF" w:fill="FFFFFF"/>
        <w:tabs>
          <w:tab w:val="left" w:pos="1080"/>
          <w:tab w:val="left" w:pos="10476"/>
        </w:tabs>
        <w:autoSpaceDE w:val="0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Za zapłatę wynagrodzenia tytułem robót wykonanych przez Podwykonawców odpowiadają solidarnie Zamawiający i Wykonawca. Wobec powyższego Wykonawca, przy odbiorze robót, zobowiązany jest do przedstawienia Zamawiającemu zakresu robót wykonanych przez Podwykonawców wraz z dokumentami potwierdzającymi dokonanie przez Wykonawcę zapłaty Podwykonawcom za te roboty, </w:t>
      </w:r>
      <w:r w:rsidR="008F0667"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t>w tym oświadczenia Podwykonawców o otrzymaniu od Wykonawcy wynagrodzenia za roboty wykonane przez nich w ramach Umowy.</w:t>
      </w:r>
    </w:p>
    <w:p w:rsidR="004D36F3" w:rsidRDefault="004D36F3">
      <w:pPr>
        <w:pStyle w:val="Akapitzlist"/>
        <w:numPr>
          <w:ilvl w:val="0"/>
          <w:numId w:val="30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 razie odmowy zapłaty wynagrodzenia na rzecz podwykonawcy, Wykonawca winien podać Zamawiającemu przyczyny odmowy oraz szczegółowo umotywować Zamawiającemu, iż nie narusza to prawa ani warunków umowy. Zamawiającemu przysługuje w takiej sytuacji prawo szczegółowego zbadania wywiązywania się Wykonawcy z warunków umowy, a także domagania się od podwykonawcy złożenia stosownych oświadczeń oraz udostępnienia dokumentów umownych.</w:t>
      </w:r>
    </w:p>
    <w:p w:rsidR="004D36F3" w:rsidRDefault="004D36F3">
      <w:pPr>
        <w:pStyle w:val="Akapitzlist"/>
        <w:numPr>
          <w:ilvl w:val="0"/>
          <w:numId w:val="30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 przypadku niedopełnienia tego obowiązku Zamawiający władny jest obniżyć kwotę płatności wynagrodzenia na rzecz Wykonawcy o kwotę należną podwykonawcy, zatrzymując ją jako zabezpieczenie na wypadek roszczeń podwykonawcy, które mogą być skierowane wobec Zamawiającego w trybie art. 647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 xml:space="preserve"> § 5 k.c.</w:t>
      </w:r>
    </w:p>
    <w:p w:rsidR="004D36F3" w:rsidRDefault="004D36F3">
      <w:pPr>
        <w:pStyle w:val="Akapitzlist"/>
        <w:widowControl w:val="0"/>
        <w:numPr>
          <w:ilvl w:val="0"/>
          <w:numId w:val="30"/>
        </w:numPr>
        <w:shd w:val="clear" w:color="FFFFFF" w:fill="FFFFFF"/>
        <w:tabs>
          <w:tab w:val="left" w:pos="1080"/>
          <w:tab w:val="left" w:pos="10476"/>
        </w:tabs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Wykonawca zobowiązuje się do:</w:t>
      </w:r>
    </w:p>
    <w:p w:rsidR="004D36F3" w:rsidRDefault="004D36F3">
      <w:pPr>
        <w:numPr>
          <w:ilvl w:val="1"/>
          <w:numId w:val="27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Sporządzenia podziału  przedmiotu zamówienia  na obiekty i roboty do wykonania we własnym zakresie oraz przez poszczególnych podwykonawców; </w:t>
      </w:r>
    </w:p>
    <w:p w:rsidR="004D36F3" w:rsidRDefault="004D36F3">
      <w:pPr>
        <w:numPr>
          <w:ilvl w:val="1"/>
          <w:numId w:val="27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Uzgodnienia z Zamawiającym  każdego projektu umowy z podwykonawcą  robót, przed jej zawarciem, mając na uwadze solidarną odpowiedzialność za zapłatę wynagrodzenia za roboty wykonane przez podwykonawcę;</w:t>
      </w:r>
    </w:p>
    <w:p w:rsidR="004D36F3" w:rsidRDefault="004D36F3">
      <w:pPr>
        <w:numPr>
          <w:ilvl w:val="1"/>
          <w:numId w:val="27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Uwzględnienia w tych umowach zasad regulacji przez Zamawiającego  płatności w przypadku stwierdzonych zaległości w regulowaniu wynagrodzenia podwykonawcy robót przez Wykonawcę.</w:t>
      </w:r>
    </w:p>
    <w:p w:rsidR="004D36F3" w:rsidRDefault="004D36F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Wykonawca jest odpowiedzialny za wszelkie działania i zaniechania podwykonawców, jego przedstawicieli i pracowników, tak samo jak za działania i zaniechania własnych przedstawicieli oraz pracowników. </w:t>
      </w:r>
    </w:p>
    <w:p w:rsidR="004D36F3" w:rsidRDefault="004D36F3">
      <w:pPr>
        <w:spacing w:after="0" w:line="240" w:lineRule="auto"/>
        <w:jc w:val="center"/>
        <w:rPr>
          <w:rFonts w:ascii="Arial" w:hAnsi="Arial"/>
        </w:rPr>
      </w:pPr>
    </w:p>
    <w:p w:rsidR="004D36F3" w:rsidRDefault="004D36F3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Times New Roman" w:hAnsi="Times New Roman"/>
          <w:b/>
        </w:rPr>
        <w:t>§</w:t>
      </w:r>
      <w:r w:rsidR="008F0667">
        <w:rPr>
          <w:rFonts w:ascii="Arial" w:hAnsi="Arial"/>
          <w:b/>
        </w:rPr>
        <w:t xml:space="preserve"> 12</w:t>
      </w:r>
    </w:p>
    <w:p w:rsidR="004D36F3" w:rsidRDefault="004D36F3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Wykonawca udziela Zamawiającemu na roboty objęte przedmiotem umowy </w:t>
      </w:r>
      <w:r>
        <w:rPr>
          <w:rFonts w:ascii="Arial" w:hAnsi="Arial"/>
          <w:i/>
          <w:iCs/>
        </w:rPr>
        <w:t>gwarancję  wynoszącą …… miesięcy</w:t>
      </w:r>
      <w:r>
        <w:rPr>
          <w:rFonts w:ascii="Arial" w:hAnsi="Arial"/>
          <w:b/>
          <w:bCs/>
          <w:vertAlign w:val="superscript"/>
        </w:rPr>
        <w:t>1</w:t>
      </w:r>
      <w:r>
        <w:rPr>
          <w:rFonts w:ascii="Arial" w:hAnsi="Arial"/>
        </w:rPr>
        <w:t xml:space="preserve"> licząc od daty końcowego odbioru, a niniejsza umowa stanowi dokument gwarancyjny.</w:t>
      </w:r>
    </w:p>
    <w:p w:rsidR="004D36F3" w:rsidRDefault="004D36F3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Z tytułu udzielonej gwarancji Wykonawca zobowiązuje się do usunięcia wad fizycznych , jeżeli wady te ujawnią się w ciągu terminu określonego w ust. 1 niniejszego paragrafu.</w:t>
      </w:r>
    </w:p>
    <w:p w:rsidR="004D36F3" w:rsidRDefault="004D36F3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Uprawnienia, o jakich mowa wyżej dotyczą wad powstałych w związku z działalnością Wykonawcy.</w:t>
      </w:r>
    </w:p>
    <w:p w:rsidR="004D36F3" w:rsidRDefault="004D36F3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 okresie gwarancji Zamawiającemu przysługują także uprawnienia z tytułu rękojmi za wady na zasadach określonych w </w:t>
      </w:r>
      <w:proofErr w:type="spellStart"/>
      <w:r>
        <w:rPr>
          <w:rFonts w:ascii="Arial" w:hAnsi="Arial"/>
        </w:rPr>
        <w:t>k.c</w:t>
      </w:r>
      <w:proofErr w:type="spellEnd"/>
      <w:r>
        <w:rPr>
          <w:rFonts w:ascii="Arial" w:hAnsi="Arial"/>
        </w:rPr>
        <w:t xml:space="preserve"> oraz w niniejszej umowie.</w:t>
      </w:r>
    </w:p>
    <w:p w:rsidR="004D36F3" w:rsidRDefault="004D36F3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Zamawiający może dochodzić roszczeń z tytułu rękojmi za wady także po upływie terminów rękojmi, jeżeli reklamował wadę przed upływem tych terminów. W tym wypadku roszczenia Zamawiającego wygasają w ciągu roku  od daty zgłoszenia reklamacji.</w:t>
      </w:r>
    </w:p>
    <w:p w:rsidR="008F0667" w:rsidRDefault="008F0667" w:rsidP="008F0667">
      <w:pPr>
        <w:autoSpaceDE w:val="0"/>
        <w:spacing w:after="0" w:line="240" w:lineRule="auto"/>
        <w:ind w:left="397"/>
        <w:jc w:val="both"/>
        <w:rPr>
          <w:rFonts w:ascii="Arial" w:hAnsi="Arial"/>
        </w:rPr>
      </w:pPr>
    </w:p>
    <w:p w:rsidR="008F0667" w:rsidRDefault="008F06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36F3" w:rsidRDefault="004D36F3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Times New Roman" w:hAnsi="Times New Roman"/>
          <w:b/>
        </w:rPr>
        <w:lastRenderedPageBreak/>
        <w:t>§</w:t>
      </w:r>
      <w:r w:rsidR="008F0667">
        <w:rPr>
          <w:rFonts w:ascii="Arial" w:hAnsi="Arial"/>
          <w:b/>
        </w:rPr>
        <w:t xml:space="preserve"> 13</w:t>
      </w:r>
    </w:p>
    <w:p w:rsidR="004D36F3" w:rsidRDefault="004D36F3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Odbiór końcowy zadania zorganizowany będzie przez Zamawiającego w terminie 7 dni od daty zgłoszenia i potwierdzenia gotowości wykonanego zadania do odbioru przez Inspektora Nadzoru.</w:t>
      </w:r>
    </w:p>
    <w:p w:rsidR="004D36F3" w:rsidRDefault="004D36F3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Tylko i wyłącznie podpisany przez Zamawiającego protokół odbioru końcowego wykonania zadania jest podstawą do wystawienia przez Wykonawcę faktury obejmującej całość  umówionego wynagrodzenia.</w:t>
      </w:r>
    </w:p>
    <w:p w:rsidR="004D36F3" w:rsidRDefault="004D36F3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Wykonawca będzie zgłaszał Zamawiającemu gotowość do odbioru wpisem w dzienniku budowy. Potwierdzenie tego wpisu przez Inspektora Nadzoru będzie podstawą do wyznaczenia terminu odbioru przez Zamawiającego. Niezależnie od zapisu w dzienniku budowy Wykonawca powiadomi pisemnie Zamawiającego o zakończeniu robót objętych umową.</w:t>
      </w:r>
    </w:p>
    <w:p w:rsidR="004D36F3" w:rsidRDefault="004D36F3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Wykonawca przedłoży Zamawiającemu w trakcie odbioru wszelkie dokumenty pozwalające na ocenę prawidłowości wykonania odbioru, a w szczególności:</w:t>
      </w:r>
    </w:p>
    <w:p w:rsidR="004D36F3" w:rsidRDefault="004D36F3">
      <w:pPr>
        <w:numPr>
          <w:ilvl w:val="1"/>
          <w:numId w:val="22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dziennik budowy;</w:t>
      </w:r>
    </w:p>
    <w:p w:rsidR="004D36F3" w:rsidRDefault="004D36F3">
      <w:pPr>
        <w:numPr>
          <w:ilvl w:val="1"/>
          <w:numId w:val="22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protokoły odbiorów technicznych;</w:t>
      </w:r>
    </w:p>
    <w:p w:rsidR="004D36F3" w:rsidRDefault="004D36F3">
      <w:pPr>
        <w:numPr>
          <w:ilvl w:val="1"/>
          <w:numId w:val="22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atesty na wbudowane materiały;</w:t>
      </w:r>
    </w:p>
    <w:p w:rsidR="004D36F3" w:rsidRDefault="004D36F3">
      <w:pPr>
        <w:numPr>
          <w:ilvl w:val="1"/>
          <w:numId w:val="22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dokumentację powykonawczą ze wszystkimi zmianami dokonanymi w toku budowy, potwierdzonymi przez kierownika budowy;</w:t>
      </w:r>
    </w:p>
    <w:p w:rsidR="004D36F3" w:rsidRDefault="004D36F3">
      <w:pPr>
        <w:numPr>
          <w:ilvl w:val="1"/>
          <w:numId w:val="22"/>
        </w:numPr>
        <w:tabs>
          <w:tab w:val="left" w:pos="1928"/>
        </w:tabs>
        <w:autoSpaceDE w:val="0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certyfikaty na znak bezpieczeństwa na użyte materiały i wykonane roboty w zakresie wymaganym przez właściwe przepisy; </w:t>
      </w:r>
    </w:p>
    <w:p w:rsidR="004D36F3" w:rsidRDefault="004D36F3">
      <w:pPr>
        <w:numPr>
          <w:ilvl w:val="1"/>
          <w:numId w:val="22"/>
        </w:numPr>
        <w:tabs>
          <w:tab w:val="left" w:pos="1928"/>
        </w:tabs>
        <w:autoSpaceDE w:val="0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inne dokumenty dopuszczające zastosowane materiały do obrotu i stosowania  w budownictwie.</w:t>
      </w:r>
    </w:p>
    <w:p w:rsidR="004D36F3" w:rsidRDefault="004D36F3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Warunkiem odbioru końcowego jest okazanie przez Wykonawcę dowodów rozliczenia się Podwy</w:t>
      </w:r>
      <w:r w:rsidR="008F0667">
        <w:rPr>
          <w:rFonts w:ascii="Arial" w:hAnsi="Arial"/>
        </w:rPr>
        <w:t>konawcami, o których mowa w § 11</w:t>
      </w:r>
      <w:r>
        <w:rPr>
          <w:rFonts w:ascii="Arial" w:hAnsi="Arial"/>
        </w:rPr>
        <w:t xml:space="preserve"> Umowy, za prace będące przedmiotem odbioru.</w:t>
      </w:r>
    </w:p>
    <w:p w:rsidR="004D36F3" w:rsidRDefault="004D36F3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Jeżeli w toku czynności odbioru zostaną stwierdzone wady to Zamawiający może odmówić odbioru do czasu usunięcia wad, jeżeli wady nadają się do usunięcia.</w:t>
      </w:r>
    </w:p>
    <w:p w:rsidR="004D36F3" w:rsidRDefault="004D36F3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Jeżeli w toku czynności odbioru lub w okresie gwarancji lub rękojmi zostaną stwierdzone wady, które nie nadają się do usunięcia to Zamawiającemu przysługują następujące uprawnienia:</w:t>
      </w:r>
    </w:p>
    <w:p w:rsidR="004D36F3" w:rsidRDefault="004D36F3">
      <w:pPr>
        <w:numPr>
          <w:ilvl w:val="1"/>
          <w:numId w:val="22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jeżeli nie uniemożliwiają one użytkowania przedmiotu umowy zgodnie z przeznaczeniem, Zamawiający może odpowiednio obniżyć wynagrodzenie;</w:t>
      </w:r>
    </w:p>
    <w:p w:rsidR="004D36F3" w:rsidRDefault="004D36F3">
      <w:pPr>
        <w:numPr>
          <w:ilvl w:val="1"/>
          <w:numId w:val="22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jeżeli wady uniemożliwiają użytkowanie przedmiotu umowy zgodnie z przeznaczeniem Zamawiający może odstąpić od umowy lub żądać wykonania przedmiotu odbioru po raz drugi.</w:t>
      </w:r>
    </w:p>
    <w:p w:rsidR="004D36F3" w:rsidRDefault="004D36F3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Strony postanawiają, że z czynności odbioru będzie spisany protokół zawierający wszelkie ustalenia dokonane w toku odbioru, jak też terminy wyznaczone na usunięcie stwierdzonych w tej dacie wad. </w:t>
      </w:r>
    </w:p>
    <w:p w:rsidR="004D36F3" w:rsidRDefault="004D36F3">
      <w:pPr>
        <w:pStyle w:val="Tekstpodstawowy"/>
        <w:numPr>
          <w:ilvl w:val="0"/>
          <w:numId w:val="22"/>
        </w:numPr>
        <w:autoSpaceDE w:val="0"/>
        <w:jc w:val="both"/>
        <w:rPr>
          <w:sz w:val="22"/>
        </w:rPr>
      </w:pPr>
      <w:r>
        <w:rPr>
          <w:sz w:val="22"/>
        </w:rPr>
        <w:t>Wykonawca zobowiązuje się do usunięcia wad fizycznych wykrytych podczas odbioru zadania najpóźniej w terminie 14 dni od ich wykrycia.</w:t>
      </w:r>
    </w:p>
    <w:p w:rsidR="004D36F3" w:rsidRDefault="004D36F3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Termin wskazany w ust. 9 dotyczy również usunięcia usterek w okresie gwarancji i rękojmi.</w:t>
      </w:r>
    </w:p>
    <w:p w:rsidR="004D36F3" w:rsidRDefault="004D36F3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Wykonawca nie może odmówić usunięcia wad na swój koszt bez względu na wysokość związanych z tym kosztów.</w:t>
      </w:r>
    </w:p>
    <w:p w:rsidR="004D36F3" w:rsidRDefault="004D36F3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Wykonawca zobowiązany jest do zawiadomienia Zamawiającego o usunięciu wad oraz żądania wyznaczenia terminu na odbiór zakwestionowanych uprzednio robót jako wadliwych.</w:t>
      </w:r>
    </w:p>
    <w:p w:rsidR="008F0667" w:rsidRDefault="008F0667" w:rsidP="008F0667">
      <w:pPr>
        <w:autoSpaceDE w:val="0"/>
        <w:spacing w:after="0" w:line="240" w:lineRule="auto"/>
        <w:ind w:left="397"/>
        <w:jc w:val="both"/>
        <w:rPr>
          <w:rFonts w:ascii="Arial" w:hAnsi="Arial"/>
        </w:rPr>
      </w:pPr>
    </w:p>
    <w:p w:rsidR="004D36F3" w:rsidRDefault="004D36F3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Times New Roman" w:hAnsi="Times New Roman"/>
          <w:b/>
        </w:rPr>
        <w:t>§</w:t>
      </w:r>
      <w:r w:rsidR="008F0667">
        <w:rPr>
          <w:rFonts w:ascii="Arial" w:hAnsi="Arial"/>
          <w:b/>
        </w:rPr>
        <w:t xml:space="preserve"> 14</w:t>
      </w:r>
    </w:p>
    <w:p w:rsidR="004D36F3" w:rsidRDefault="004D36F3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Wykonawca może dokonać przelewu wierzytelności wynikającej z niniejszej umowy tylko za uprzednią, pisemną zgodą Zamawiającego.</w:t>
      </w:r>
    </w:p>
    <w:p w:rsidR="008F0667" w:rsidRDefault="008F0667">
      <w:pPr>
        <w:spacing w:after="0" w:line="240" w:lineRule="auto"/>
        <w:jc w:val="both"/>
        <w:rPr>
          <w:rFonts w:ascii="Arial" w:hAnsi="Arial"/>
        </w:rPr>
      </w:pPr>
    </w:p>
    <w:p w:rsidR="004D36F3" w:rsidRDefault="004D36F3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Times New Roman" w:hAnsi="Times New Roman"/>
          <w:b/>
        </w:rPr>
        <w:t>§</w:t>
      </w:r>
      <w:r>
        <w:rPr>
          <w:rFonts w:ascii="Arial" w:hAnsi="Arial"/>
          <w:b/>
        </w:rPr>
        <w:t xml:space="preserve"> 1</w:t>
      </w:r>
      <w:r w:rsidR="008F0667">
        <w:rPr>
          <w:rFonts w:ascii="Arial" w:hAnsi="Arial"/>
          <w:b/>
        </w:rPr>
        <w:t>5</w:t>
      </w:r>
    </w:p>
    <w:p w:rsidR="004D36F3" w:rsidRDefault="004D36F3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Wykonawca zapłaci Zamawiającemu karę umowną:</w:t>
      </w:r>
    </w:p>
    <w:p w:rsidR="004D36F3" w:rsidRDefault="004D36F3">
      <w:pPr>
        <w:numPr>
          <w:ilvl w:val="1"/>
          <w:numId w:val="11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 razie odstąpienia od umowy przez którąkolwiek ze stron z przyczyn za które odpowiada Wykonawca – w wysokości 5% wartości za</w:t>
      </w:r>
      <w:r w:rsidR="008F0667">
        <w:rPr>
          <w:rFonts w:ascii="Arial" w:hAnsi="Arial"/>
        </w:rPr>
        <w:t>mówienia</w:t>
      </w:r>
      <w:r>
        <w:rPr>
          <w:rFonts w:ascii="Arial" w:hAnsi="Arial"/>
        </w:rPr>
        <w:t xml:space="preserve"> brutto, o jakiej mowa </w:t>
      </w:r>
      <w:r w:rsidR="008F0667">
        <w:rPr>
          <w:rFonts w:ascii="Arial" w:hAnsi="Arial"/>
        </w:rPr>
        <w:br/>
      </w:r>
      <w:r>
        <w:rPr>
          <w:rFonts w:ascii="Arial" w:hAnsi="Arial"/>
        </w:rPr>
        <w:t>w § 5 ust. 1 umowy,</w:t>
      </w:r>
    </w:p>
    <w:p w:rsidR="004D36F3" w:rsidRDefault="004D36F3">
      <w:pPr>
        <w:numPr>
          <w:ilvl w:val="1"/>
          <w:numId w:val="11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w razie niewykonania lub nienależytego wykonania umowy przez Wykonawcę z przyczyn leżących po jego stronie - w wysokości 5 % wartości zadania brutto, o jakiej mowa w § 5 ust. 1 umowy.</w:t>
      </w:r>
    </w:p>
    <w:p w:rsidR="004D36F3" w:rsidRDefault="004D36F3">
      <w:pPr>
        <w:pStyle w:val="Tekstpodstawowy"/>
        <w:numPr>
          <w:ilvl w:val="1"/>
          <w:numId w:val="11"/>
        </w:numPr>
        <w:autoSpaceDE w:val="0"/>
        <w:jc w:val="both"/>
        <w:rPr>
          <w:sz w:val="22"/>
        </w:rPr>
      </w:pPr>
      <w:r>
        <w:rPr>
          <w:sz w:val="22"/>
        </w:rPr>
        <w:t xml:space="preserve">w razie opóźnienia w usunięciu wad fizycznych wykonanego zadania objętego przedmiotem umowy, stwierdzonych przy jego odbiorze lub w okresie gwarancji lub rękojmi - w wysokości 0,5 % wartości zadania brutto ustalonej w </w:t>
      </w:r>
      <w:r>
        <w:rPr>
          <w:rFonts w:ascii="Times New Roman" w:hAnsi="Times New Roman"/>
          <w:sz w:val="22"/>
        </w:rPr>
        <w:t>§</w:t>
      </w:r>
      <w:r>
        <w:rPr>
          <w:sz w:val="22"/>
        </w:rPr>
        <w:t xml:space="preserve"> 5 ust. 1 umowy za każdy dzień opóźnienia, począwszy od dnia wyznaczonego na usunięcie wad.</w:t>
      </w:r>
    </w:p>
    <w:p w:rsidR="004D36F3" w:rsidRDefault="004D36F3">
      <w:pPr>
        <w:numPr>
          <w:ilvl w:val="1"/>
          <w:numId w:val="11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 razie niedotrzymania terminu wskazanego w </w:t>
      </w:r>
      <w:r>
        <w:rPr>
          <w:rFonts w:ascii="Times New Roman" w:hAnsi="Times New Roman"/>
        </w:rPr>
        <w:t>§</w:t>
      </w:r>
      <w:r>
        <w:rPr>
          <w:rFonts w:ascii="Arial" w:hAnsi="Arial"/>
        </w:rPr>
        <w:t xml:space="preserve"> 4 umowy  - w wysokości 0,5 % wartości zadania brutto ustalonej w </w:t>
      </w:r>
      <w:r>
        <w:rPr>
          <w:rFonts w:ascii="Times New Roman" w:hAnsi="Times New Roman"/>
        </w:rPr>
        <w:t>§</w:t>
      </w:r>
      <w:r>
        <w:rPr>
          <w:rFonts w:ascii="Arial" w:hAnsi="Arial"/>
        </w:rPr>
        <w:t xml:space="preserve"> 5  ust. 1 umowy za każdy dzień opóźnienia.</w:t>
      </w:r>
    </w:p>
    <w:p w:rsidR="004D36F3" w:rsidRDefault="004D36F3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Zamawiający zapłaci Wykonawcy karę umowną:</w:t>
      </w:r>
    </w:p>
    <w:p w:rsidR="004D36F3" w:rsidRDefault="004D36F3">
      <w:pPr>
        <w:numPr>
          <w:ilvl w:val="1"/>
          <w:numId w:val="11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 razie odstąpienia od umowy z przyczyn, za które odpowiedzialność ponosi Zamawiający - w wysokości 5 % wartości zadania brutto ustalonej w </w:t>
      </w:r>
      <w:r>
        <w:rPr>
          <w:rFonts w:ascii="Times New Roman" w:hAnsi="Times New Roman"/>
        </w:rPr>
        <w:t>§</w:t>
      </w:r>
      <w:r>
        <w:rPr>
          <w:rFonts w:ascii="Arial" w:hAnsi="Arial"/>
        </w:rPr>
        <w:t xml:space="preserve"> 5 ust. 1 umowy, </w:t>
      </w:r>
    </w:p>
    <w:p w:rsidR="004D36F3" w:rsidRDefault="004D36F3">
      <w:pPr>
        <w:numPr>
          <w:ilvl w:val="0"/>
          <w:numId w:val="11"/>
        </w:numPr>
        <w:tabs>
          <w:tab w:val="left" w:pos="823"/>
        </w:tabs>
        <w:autoSpaceDE w:val="0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Zamawiający może odstąpić od umowy, jeżeli Wykonawca w szczególności:</w:t>
      </w:r>
    </w:p>
    <w:p w:rsidR="004D36F3" w:rsidRDefault="004D36F3">
      <w:pPr>
        <w:numPr>
          <w:ilvl w:val="0"/>
          <w:numId w:val="26"/>
        </w:numPr>
        <w:tabs>
          <w:tab w:val="clear" w:pos="2340"/>
          <w:tab w:val="left" w:pos="1134"/>
          <w:tab w:val="num" w:pos="1276"/>
        </w:tabs>
        <w:autoSpaceDE w:val="0"/>
        <w:spacing w:after="0" w:line="240" w:lineRule="auto"/>
        <w:ind w:left="993" w:hanging="426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nie realizuje powierzonych prac w tempie gwarantującym dotrzymanie terminu umownego wykonania zadania lub pozostaje w opóźnieniu w wykonaniu zadania w odniesieniu do zmiany terminu jego wykonania,</w:t>
      </w:r>
    </w:p>
    <w:p w:rsidR="004D36F3" w:rsidRDefault="004D36F3">
      <w:pPr>
        <w:numPr>
          <w:ilvl w:val="0"/>
          <w:numId w:val="26"/>
        </w:numPr>
        <w:tabs>
          <w:tab w:val="clear" w:pos="2340"/>
          <w:tab w:val="left" w:pos="1134"/>
          <w:tab w:val="num" w:pos="1276"/>
        </w:tabs>
        <w:autoSpaceDE w:val="0"/>
        <w:spacing w:after="0" w:line="240" w:lineRule="auto"/>
        <w:ind w:left="993" w:hanging="426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wykonuje prace i roboty bez przestrzegania przepisów BHP, przeciwpożarowych oraz technologii i warunków technicznych odbioru robót;</w:t>
      </w:r>
    </w:p>
    <w:p w:rsidR="004D36F3" w:rsidRDefault="004D36F3">
      <w:pPr>
        <w:numPr>
          <w:ilvl w:val="0"/>
          <w:numId w:val="26"/>
        </w:numPr>
        <w:tabs>
          <w:tab w:val="clear" w:pos="2340"/>
          <w:tab w:val="left" w:pos="1134"/>
          <w:tab w:val="num" w:pos="1276"/>
        </w:tabs>
        <w:autoSpaceDE w:val="0"/>
        <w:spacing w:after="0" w:line="240" w:lineRule="auto"/>
        <w:ind w:left="993" w:hanging="426"/>
        <w:jc w:val="both"/>
        <w:rPr>
          <w:rFonts w:ascii="Arial" w:hAnsi="Arial"/>
        </w:rPr>
      </w:pPr>
      <w:r>
        <w:rPr>
          <w:rFonts w:ascii="Arial" w:hAnsi="Arial"/>
        </w:rPr>
        <w:t>narusza postanowienia niniejszej umowy lub nie wykonuje zobowiązań z niej wynikających.</w:t>
      </w:r>
    </w:p>
    <w:p w:rsidR="004D36F3" w:rsidRDefault="004D36F3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Odstąpienie od umowy może nastąpić w terminie do 30 dni od dnia powzięcia przez Zamawiającego wiadomości o zaistnieniu okoliczności uzasadniającej odstąpienie.</w:t>
      </w:r>
    </w:p>
    <w:p w:rsidR="004D36F3" w:rsidRDefault="004D36F3">
      <w:pPr>
        <w:pStyle w:val="Tekstpodstawowy"/>
        <w:numPr>
          <w:ilvl w:val="0"/>
          <w:numId w:val="11"/>
        </w:numPr>
        <w:autoSpaceDE w:val="0"/>
        <w:jc w:val="both"/>
        <w:rPr>
          <w:sz w:val="22"/>
        </w:rPr>
      </w:pPr>
      <w:r>
        <w:rPr>
          <w:sz w:val="22"/>
        </w:rPr>
        <w:t>Stronom przysługuje prawo dochodzenia odszkodowania uzupełniającego na zasadach ogólnych w sytuacji, gdy zapłacone kary nie wyrównują rzeczywistej szkody.</w:t>
      </w:r>
    </w:p>
    <w:p w:rsidR="004D36F3" w:rsidRDefault="004D36F3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Wykonawca ponosi odpowiedzialność z tytułu niewykonania lub nienależytego wykonania umowy niezależnie od winy w sytuacji, gdy niewykonanie lub nienależyte wykonanie umowy następuje z powodu okoliczności związanych z działalnością Wykonawcy przy realizacji niniejszej umowy.</w:t>
      </w:r>
    </w:p>
    <w:p w:rsidR="004D36F3" w:rsidRDefault="004D36F3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Postanowienia dotyczące kar umownych obowiązują pomimo wygaśnięcia umowy, rozwiązania lub odstąpienia od niej.</w:t>
      </w:r>
    </w:p>
    <w:p w:rsidR="004D36F3" w:rsidRDefault="004D36F3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Zamawiający ma prawo do potrącania należnych mu kar umownych z wynagrodzenia przysługującego Wykonawcy.</w:t>
      </w:r>
    </w:p>
    <w:p w:rsidR="004D36F3" w:rsidRDefault="004D36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36F3" w:rsidRDefault="004D36F3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Times New Roman" w:hAnsi="Times New Roman"/>
          <w:b/>
        </w:rPr>
        <w:t>§</w:t>
      </w:r>
      <w:r>
        <w:rPr>
          <w:rFonts w:ascii="Arial" w:hAnsi="Arial"/>
          <w:b/>
        </w:rPr>
        <w:t xml:space="preserve"> </w:t>
      </w:r>
      <w:r w:rsidR="00E93AE2">
        <w:rPr>
          <w:rFonts w:ascii="Arial" w:hAnsi="Arial"/>
          <w:b/>
        </w:rPr>
        <w:t>16</w:t>
      </w:r>
    </w:p>
    <w:p w:rsidR="004D36F3" w:rsidRDefault="004D36F3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Odstąpienie od umowy przez Zamawiającego możliwe jest również na zasadach określonych w art. 145 ust.1 ustawy Prawo Zamówień Publicznych</w:t>
      </w:r>
    </w:p>
    <w:p w:rsidR="004D36F3" w:rsidRDefault="004D36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36F3" w:rsidRDefault="004D36F3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Times New Roman" w:hAnsi="Times New Roman"/>
          <w:b/>
        </w:rPr>
        <w:t>§</w:t>
      </w:r>
      <w:r w:rsidR="00E93AE2">
        <w:rPr>
          <w:rFonts w:ascii="Arial" w:hAnsi="Arial"/>
          <w:b/>
        </w:rPr>
        <w:t xml:space="preserve"> 17</w:t>
      </w:r>
    </w:p>
    <w:p w:rsidR="004D36F3" w:rsidRDefault="004D36F3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1. Zamawiający dopuszcza możliwość zmiany postanowień umowy w stosunku do treści oferty, na podstawie, której dokonano wyboru Wykonawcy w przypadku wystąpienia, co najmniej jednej z okoliczności wymienionych poniżej, z uwzględnieniem podawanych warunków ich wprowadzenia:</w:t>
      </w:r>
    </w:p>
    <w:p w:rsidR="004D36F3" w:rsidRDefault="004D36F3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Arial" w:hAnsi="Arial"/>
        </w:rPr>
      </w:pPr>
      <w:r>
        <w:rPr>
          <w:rFonts w:ascii="Arial" w:hAnsi="Arial"/>
        </w:rPr>
        <w:t>przestojów i opóźnień zawinionych przez Zamawiającego, mających bezpośredni wpływ na terminowość wykonania robót; zmiana terminu skutkuje przedłużeniem o okres przestojów i opóźnień;</w:t>
      </w:r>
    </w:p>
    <w:p w:rsidR="004D36F3" w:rsidRDefault="004D36F3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Arial" w:hAnsi="Arial"/>
        </w:rPr>
      </w:pPr>
      <w:r>
        <w:rPr>
          <w:rFonts w:ascii="Arial" w:hAnsi="Arial"/>
        </w:rPr>
        <w:t>działania siły wyższej (np. klęski żywiołowe, zdarzenia losowe, katastrofy lotnicze, strajki generalne lub lokalne), mające bezpośredni wpływ na terminowość wykonania robót; zmiana terminu skutkuje przedłużeniem o czas odpowiadający okresowi ich występowania;</w:t>
      </w:r>
    </w:p>
    <w:p w:rsidR="004D36F3" w:rsidRDefault="004D36F3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Arial" w:hAnsi="Arial"/>
        </w:rPr>
      </w:pPr>
      <w:r>
        <w:rPr>
          <w:rFonts w:ascii="Arial" w:hAnsi="Arial"/>
        </w:rPr>
        <w:t>wprowadzenia zmian przez Zamawiającego w dokumentacji realizacji robót w terminie uniemożliwiającym dotrzymanie pierwotnego terminu wykonania robót, z przyczyn niezależnych od Wykonawcy; zmiana terminu skutkuje przedłużeniem o okres braku możliwości realizacji robót;</w:t>
      </w:r>
    </w:p>
    <w:p w:rsidR="004D36F3" w:rsidRDefault="004D36F3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dopuszczonego prawem zlecenia robót dodatkowych lub zamiennych przez Zamawiającego, jeżeli terminy ich zlecenia, rodzaj lub zakres uniemożliwiają dotrzymanie </w:t>
      </w:r>
      <w:r>
        <w:rPr>
          <w:rFonts w:ascii="Arial" w:hAnsi="Arial"/>
        </w:rPr>
        <w:lastRenderedPageBreak/>
        <w:t>pierwotnego terminu umownego; zmiana terminu skutkuje przedłużeniem o okres niezbędny do dokończenie robót w zmienionym zakresie;</w:t>
      </w:r>
    </w:p>
    <w:p w:rsidR="004D36F3" w:rsidRDefault="004D36F3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uzgodnień pomiędzy Stronami dotyczącymi skrócenia terminu; </w:t>
      </w:r>
    </w:p>
    <w:p w:rsidR="004D36F3" w:rsidRDefault="004D36F3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zmian (bez wpływu na cenę) dokonanych na podstawie art. 23 </w:t>
      </w:r>
      <w:proofErr w:type="spellStart"/>
      <w:r>
        <w:rPr>
          <w:rFonts w:ascii="Arial" w:hAnsi="Arial"/>
        </w:rPr>
        <w:t>pkt</w:t>
      </w:r>
      <w:proofErr w:type="spellEnd"/>
      <w:r>
        <w:rPr>
          <w:rFonts w:ascii="Arial" w:hAnsi="Arial"/>
        </w:rPr>
        <w:t xml:space="preserve"> 1 ustawy Prawo budowlane, zmian w rozwiązaniach projektowych, jeżeli są one uzasadnione koniecznością zwiększenia bezpieczeństwa realizacji robót budowlanych lub usprawnienia procesu budowy;</w:t>
      </w:r>
    </w:p>
    <w:p w:rsidR="004D36F3" w:rsidRDefault="004D36F3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zmian (bez wpływu na cenę) dokonanych na podstawie art. 20 ust. 1 </w:t>
      </w:r>
      <w:proofErr w:type="spellStart"/>
      <w:r>
        <w:rPr>
          <w:rFonts w:ascii="Arial" w:hAnsi="Arial"/>
        </w:rPr>
        <w:t>pkt</w:t>
      </w:r>
      <w:proofErr w:type="spellEnd"/>
      <w:r>
        <w:rPr>
          <w:rFonts w:ascii="Arial" w:hAnsi="Arial"/>
        </w:rPr>
        <w:t xml:space="preserve"> 4 lit. b) ustawy Prawo budowlane, uzgodnionych możliwości wprowadzenia rozwiązań zamiennych w stosunku do przewidzianych w projekcie, zgłoszonych przez kierownika budowy lub inspektora nadzoru inwestorskiego, pod warunkiem, że zmiana ta spowodowana będzie okolicznościami zaistniałymi w trakcie realizacji robót budowlanych, których nie można było wcześniej przewidzieć;</w:t>
      </w:r>
    </w:p>
    <w:p w:rsidR="004D36F3" w:rsidRDefault="004D36F3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Arial" w:hAnsi="Arial"/>
        </w:rPr>
      </w:pPr>
      <w:r>
        <w:rPr>
          <w:rFonts w:ascii="Arial" w:hAnsi="Arial"/>
        </w:rPr>
        <w:t>zmian (bez wpływu na cenę) dokonanych podczas wykonywania robót i nie odbiegających, w sposób istotny, od zatwierdzonego projektu lub warunków pozwolenia na budowę w ramach art. 36a ust. 5 ustawy Prawo budowlane i dokonanych zgodnie z zapisami art. 36a ust. 6 ustawy Prawo budowlane, spełniając zapisy art. 57 ust. 2 ustawy Prawo budowlane;</w:t>
      </w:r>
    </w:p>
    <w:p w:rsidR="004D36F3" w:rsidRDefault="004D36F3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Arial" w:hAnsi="Arial"/>
        </w:rPr>
      </w:pPr>
      <w:r>
        <w:rPr>
          <w:rFonts w:ascii="Arial" w:hAnsi="Arial"/>
        </w:rPr>
        <w:t>zmian w przypadku regulacji prawnych, wprowadzonych po dacie wejścia w życie Umowy, wywołujących potrzebę jego zmiany;</w:t>
      </w:r>
    </w:p>
    <w:p w:rsidR="004D36F3" w:rsidRDefault="004D36F3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Arial" w:hAnsi="Arial"/>
        </w:rPr>
      </w:pPr>
      <w:r>
        <w:rPr>
          <w:rFonts w:ascii="Arial" w:hAnsi="Arial"/>
        </w:rPr>
        <w:t>zmian sposobu realizacji zamówienia, gdy będą wynikać ze zmian w obowiązujących przepisach prawa bądź wytycznych/ekspertyz/opracowań mających wpływ na cenę i realizację Umowy;</w:t>
      </w:r>
    </w:p>
    <w:p w:rsidR="004D36F3" w:rsidRDefault="004D36F3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Arial" w:hAnsi="Arial"/>
        </w:rPr>
      </w:pPr>
      <w:r>
        <w:rPr>
          <w:rFonts w:ascii="Arial" w:hAnsi="Arial"/>
        </w:rPr>
        <w:t>Zamawiający może zażądać od Wykonawcy zmiany kierownika budowy, jeżeli uzna, że nie wykonuje on swoich obowiązków wynikających z umowy. Wykonawca, w takim przypadku, zobowiązany jest zmienić kierownika zgodnie z żądaniem Zamawiającego we wskazanym przez Zamawiającego terminie;</w:t>
      </w:r>
    </w:p>
    <w:p w:rsidR="004D36F3" w:rsidRDefault="004D36F3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Arial" w:hAnsi="Arial"/>
        </w:rPr>
      </w:pPr>
      <w:r>
        <w:rPr>
          <w:rFonts w:ascii="Arial" w:hAnsi="Arial"/>
        </w:rPr>
        <w:t>w innych sytuacjach, których nie można było przewidzieć w chwili zawarcia niniejszej umowy i mających charakter zmian nieistotnych, tj. nie odnoszących się do warunków, które gdyby zostały ujęte w ramach pierwotnej procedury udzielania zamówienia, umożliwiłyby dopuszczenie innej oferty niż ta, która została pierwotnie dopuszczona.</w:t>
      </w:r>
    </w:p>
    <w:p w:rsidR="004D36F3" w:rsidRDefault="004D36F3">
      <w:pPr>
        <w:pStyle w:val="Standardowytekst"/>
        <w:tabs>
          <w:tab w:val="left" w:pos="540"/>
        </w:tabs>
        <w:overflowPunct/>
        <w:autoSpaceDE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2. Nie stanowi istotnej zmiany umowy w rozumieniu art. 144 ustawy w szczególności:</w:t>
      </w:r>
    </w:p>
    <w:p w:rsidR="004D36F3" w:rsidRDefault="004D36F3">
      <w:pPr>
        <w:numPr>
          <w:ilvl w:val="0"/>
          <w:numId w:val="15"/>
        </w:numPr>
        <w:tabs>
          <w:tab w:val="left" w:pos="1260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zmiana danych związanych z obsługą administracyjno-organizacyjną umowy,</w:t>
      </w:r>
    </w:p>
    <w:p w:rsidR="004D36F3" w:rsidRDefault="004D36F3">
      <w:pPr>
        <w:numPr>
          <w:ilvl w:val="0"/>
          <w:numId w:val="15"/>
        </w:numPr>
        <w:tabs>
          <w:tab w:val="left" w:pos="1260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zmiany danych teleadresowych, zmiany osób wskazanych do kontaktów między stronami umowy.</w:t>
      </w:r>
    </w:p>
    <w:p w:rsidR="004D36F3" w:rsidRDefault="004D36F3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>W takiej</w:t>
      </w:r>
      <w:r>
        <w:rPr>
          <w:rFonts w:ascii="Arial" w:eastAsia="Times New Roman" w:hAnsi="Arial"/>
          <w:szCs w:val="20"/>
        </w:rPr>
        <w:t xml:space="preserve"> sytuacji Wykonawca powiadomi Zamawiającego na piśmie o wprowadzanych zmianach przed ich wprowadzeniem.</w:t>
      </w:r>
    </w:p>
    <w:p w:rsidR="004D36F3" w:rsidRDefault="004D36F3">
      <w:pPr>
        <w:tabs>
          <w:tab w:val="left" w:pos="180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3. Zmiany treści umowy wymagają zachowania formy pisemnej pod rygorem nieważności w postaci obustronnie podpisanego aneksu do umowy.</w:t>
      </w:r>
    </w:p>
    <w:p w:rsidR="004D36F3" w:rsidRDefault="004D36F3">
      <w:pPr>
        <w:spacing w:after="0" w:line="240" w:lineRule="auto"/>
        <w:rPr>
          <w:rFonts w:ascii="Times New Roman" w:hAnsi="Times New Roman"/>
          <w:b/>
        </w:rPr>
      </w:pPr>
    </w:p>
    <w:p w:rsidR="004D36F3" w:rsidRDefault="004D36F3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Times New Roman" w:hAnsi="Times New Roman"/>
          <w:b/>
        </w:rPr>
        <w:t>§</w:t>
      </w:r>
      <w:r w:rsidR="00E93AE2">
        <w:rPr>
          <w:rFonts w:ascii="Arial" w:hAnsi="Arial"/>
          <w:b/>
        </w:rPr>
        <w:t xml:space="preserve"> 18</w:t>
      </w:r>
    </w:p>
    <w:p w:rsidR="004D36F3" w:rsidRDefault="004D36F3">
      <w:pPr>
        <w:pStyle w:val="Tekstpodstawowy"/>
        <w:numPr>
          <w:ilvl w:val="0"/>
          <w:numId w:val="6"/>
        </w:numPr>
        <w:tabs>
          <w:tab w:val="left" w:pos="1134"/>
        </w:tabs>
        <w:ind w:left="567" w:hanging="567"/>
        <w:jc w:val="both"/>
        <w:rPr>
          <w:sz w:val="22"/>
        </w:rPr>
      </w:pPr>
      <w:r>
        <w:rPr>
          <w:sz w:val="22"/>
        </w:rPr>
        <w:t>Umowa wchodzi w życie z dniem podpisania.</w:t>
      </w:r>
    </w:p>
    <w:p w:rsidR="004D36F3" w:rsidRDefault="004D36F3">
      <w:pPr>
        <w:pStyle w:val="Tekstpodstawowy"/>
        <w:numPr>
          <w:ilvl w:val="0"/>
          <w:numId w:val="6"/>
        </w:numPr>
        <w:tabs>
          <w:tab w:val="left" w:pos="1134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W sprawach nie uregulowanych niniejszą umową ma zastosowanie </w:t>
      </w:r>
      <w:r w:rsidR="006F3A6C">
        <w:rPr>
          <w:sz w:val="22"/>
        </w:rPr>
        <w:t>obowiązujące przepisy prawa</w:t>
      </w:r>
      <w:r>
        <w:rPr>
          <w:sz w:val="22"/>
        </w:rPr>
        <w:t>, a w szczególności przepisy Kodeksu cywilnego, ustawy Prawo zamówień publicznych i Prawa Budowlanego.</w:t>
      </w:r>
    </w:p>
    <w:p w:rsidR="004D36F3" w:rsidRDefault="004D36F3">
      <w:pPr>
        <w:pStyle w:val="Tekstpodstawowy"/>
        <w:numPr>
          <w:ilvl w:val="0"/>
          <w:numId w:val="6"/>
        </w:numPr>
        <w:tabs>
          <w:tab w:val="left" w:pos="1134"/>
        </w:tabs>
        <w:ind w:left="567" w:hanging="567"/>
        <w:jc w:val="both"/>
        <w:rPr>
          <w:sz w:val="22"/>
        </w:rPr>
      </w:pPr>
      <w:r>
        <w:rPr>
          <w:sz w:val="22"/>
        </w:rPr>
        <w:t xml:space="preserve">Wszelkiego rodzaju spory i nieporozumienia związane z </w:t>
      </w:r>
      <w:r w:rsidR="006F3A6C">
        <w:rPr>
          <w:sz w:val="22"/>
        </w:rPr>
        <w:t>realizacją niniejszej</w:t>
      </w:r>
      <w:r>
        <w:rPr>
          <w:sz w:val="22"/>
        </w:rPr>
        <w:t xml:space="preserve"> Umowy, będą rozstrzygane przez sąd właściwy dla miejsca siedziby Zamawiającego.</w:t>
      </w:r>
    </w:p>
    <w:p w:rsidR="004D36F3" w:rsidRDefault="004D36F3">
      <w:pPr>
        <w:pStyle w:val="Tekstpodstawowy"/>
        <w:numPr>
          <w:ilvl w:val="0"/>
          <w:numId w:val="6"/>
        </w:numPr>
        <w:tabs>
          <w:tab w:val="left" w:pos="1134"/>
        </w:tabs>
        <w:ind w:left="567" w:hanging="567"/>
        <w:jc w:val="both"/>
        <w:rPr>
          <w:sz w:val="22"/>
        </w:rPr>
      </w:pPr>
      <w:r>
        <w:rPr>
          <w:sz w:val="22"/>
        </w:rPr>
        <w:t>Osoby podpisujące Umowę w imieniu i na rzecz Stron oświadczają, iż są należycie umocowane do składania i przyjmowania oświadczeń woli w imieniu reprezentowanych przez nie podmiotów.</w:t>
      </w:r>
    </w:p>
    <w:p w:rsidR="004D36F3" w:rsidRDefault="004D36F3">
      <w:pPr>
        <w:pStyle w:val="Tekstpodstawowy"/>
        <w:numPr>
          <w:ilvl w:val="0"/>
          <w:numId w:val="6"/>
        </w:numPr>
        <w:tabs>
          <w:tab w:val="left" w:pos="1134"/>
        </w:tabs>
        <w:ind w:left="567" w:hanging="567"/>
        <w:jc w:val="both"/>
        <w:rPr>
          <w:sz w:val="22"/>
        </w:rPr>
      </w:pPr>
      <w:r>
        <w:rPr>
          <w:sz w:val="22"/>
        </w:rPr>
        <w:t>Umowa sporządzona została w trzech jednobrzmiących egzemplarzach, 2 dla Zamawiającego i 1 dla Wykonawcy.</w:t>
      </w:r>
    </w:p>
    <w:p w:rsidR="004D36F3" w:rsidRDefault="004D36F3">
      <w:pPr>
        <w:spacing w:after="0" w:line="240" w:lineRule="auto"/>
        <w:jc w:val="both"/>
        <w:rPr>
          <w:rFonts w:ascii="Arial" w:hAnsi="Arial"/>
        </w:rPr>
      </w:pPr>
    </w:p>
    <w:p w:rsidR="004D36F3" w:rsidRDefault="004D36F3">
      <w:pPr>
        <w:spacing w:after="0" w:line="240" w:lineRule="auto"/>
        <w:jc w:val="both"/>
        <w:rPr>
          <w:rFonts w:ascii="Arial" w:hAnsi="Arial"/>
        </w:rPr>
      </w:pPr>
    </w:p>
    <w:p w:rsidR="004D36F3" w:rsidRDefault="004D36F3">
      <w:pPr>
        <w:spacing w:after="0" w:line="240" w:lineRule="auto"/>
        <w:jc w:val="both"/>
        <w:rPr>
          <w:rFonts w:ascii="Arial" w:hAnsi="Arial"/>
        </w:rPr>
      </w:pPr>
    </w:p>
    <w:p w:rsidR="004D36F3" w:rsidRDefault="004D36F3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Wykaz załączników do umowy:</w:t>
      </w:r>
    </w:p>
    <w:p w:rsidR="004D36F3" w:rsidRDefault="004D36F3">
      <w:pPr>
        <w:numPr>
          <w:ilvl w:val="0"/>
          <w:numId w:val="35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Zał. </w:t>
      </w:r>
      <w:r w:rsidR="006F3A6C">
        <w:rPr>
          <w:rFonts w:ascii="Arial" w:hAnsi="Arial"/>
          <w:sz w:val="20"/>
          <w:szCs w:val="20"/>
        </w:rPr>
        <w:t xml:space="preserve">Nr </w:t>
      </w:r>
      <w:r>
        <w:rPr>
          <w:rFonts w:ascii="Arial" w:hAnsi="Arial"/>
          <w:sz w:val="20"/>
          <w:szCs w:val="20"/>
        </w:rPr>
        <w:t>1  Oferta Wykonawcy</w:t>
      </w:r>
    </w:p>
    <w:p w:rsidR="004D36F3" w:rsidRDefault="004D36F3">
      <w:pPr>
        <w:pStyle w:val="Default"/>
        <w:numPr>
          <w:ilvl w:val="0"/>
          <w:numId w:val="35"/>
        </w:numPr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Zał. </w:t>
      </w:r>
      <w:r w:rsidR="006F3A6C">
        <w:rPr>
          <w:rFonts w:ascii="Arial" w:hAnsi="Arial"/>
          <w:color w:val="auto"/>
          <w:sz w:val="20"/>
          <w:szCs w:val="20"/>
        </w:rPr>
        <w:t xml:space="preserve">Nr </w:t>
      </w:r>
      <w:r>
        <w:rPr>
          <w:rFonts w:ascii="Arial" w:hAnsi="Arial"/>
          <w:color w:val="auto"/>
          <w:sz w:val="20"/>
          <w:szCs w:val="20"/>
        </w:rPr>
        <w:t>2</w:t>
      </w:r>
      <w:r w:rsidR="006F3A6C">
        <w:rPr>
          <w:rFonts w:ascii="Arial" w:hAnsi="Arial"/>
          <w:color w:val="auto"/>
          <w:sz w:val="20"/>
          <w:szCs w:val="20"/>
        </w:rPr>
        <w:t xml:space="preserve"> Projekt budowlany</w:t>
      </w:r>
    </w:p>
    <w:p w:rsidR="006F3A6C" w:rsidRDefault="006F3A6C">
      <w:pPr>
        <w:pStyle w:val="Default"/>
        <w:numPr>
          <w:ilvl w:val="0"/>
          <w:numId w:val="35"/>
        </w:numPr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Zał. Nr 3 Szczegółowa Specyfikacja Techniczna Wykonania i Odbioru Robót Budowlanych SST-03</w:t>
      </w:r>
    </w:p>
    <w:p w:rsidR="006F3A6C" w:rsidRDefault="006F3A6C">
      <w:pPr>
        <w:pStyle w:val="Default"/>
        <w:numPr>
          <w:ilvl w:val="0"/>
          <w:numId w:val="35"/>
        </w:numPr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Zał. Nr 4 Szczegółowe Specyfikacje Techniczne Wykonania i Odbioru Robót – Instalacje Zewnętrzne i Wewnętrzne </w:t>
      </w:r>
      <w:proofErr w:type="spellStart"/>
      <w:r>
        <w:rPr>
          <w:rFonts w:ascii="Arial" w:hAnsi="Arial"/>
          <w:color w:val="auto"/>
          <w:sz w:val="20"/>
          <w:szCs w:val="20"/>
        </w:rPr>
        <w:t>Wod.-Kan</w:t>
      </w:r>
      <w:proofErr w:type="spellEnd"/>
      <w:r>
        <w:rPr>
          <w:rFonts w:ascii="Arial" w:hAnsi="Arial"/>
          <w:color w:val="auto"/>
          <w:sz w:val="20"/>
          <w:szCs w:val="20"/>
        </w:rPr>
        <w:t>.</w:t>
      </w:r>
    </w:p>
    <w:p w:rsidR="006F3A6C" w:rsidRDefault="006F3A6C">
      <w:pPr>
        <w:pStyle w:val="Default"/>
        <w:numPr>
          <w:ilvl w:val="0"/>
          <w:numId w:val="35"/>
        </w:numPr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Zał. Nr 5 Specyfikacja Techniczna Wykonania i Odbioru Robót</w:t>
      </w:r>
    </w:p>
    <w:p w:rsidR="004D36F3" w:rsidRDefault="004D36F3">
      <w:pPr>
        <w:pStyle w:val="Tekstpodstawowy"/>
        <w:rPr>
          <w:b/>
          <w:szCs w:val="20"/>
        </w:rPr>
      </w:pPr>
    </w:p>
    <w:p w:rsidR="004D36F3" w:rsidRDefault="004D36F3">
      <w:pPr>
        <w:pStyle w:val="Tekstpodstawowy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:rsidR="004D36F3" w:rsidRDefault="004D36F3">
      <w:pPr>
        <w:pStyle w:val="Tekstpodstawowy"/>
        <w:rPr>
          <w:color w:val="FF0000"/>
        </w:rPr>
      </w:pPr>
    </w:p>
    <w:p w:rsidR="004D36F3" w:rsidRDefault="004D36F3">
      <w:pPr>
        <w:pStyle w:val="Tekstpodstawowy"/>
        <w:rPr>
          <w:color w:val="FF0000"/>
        </w:rPr>
      </w:pPr>
    </w:p>
    <w:p w:rsidR="004D36F3" w:rsidRDefault="004D36F3">
      <w:pPr>
        <w:pStyle w:val="Tekstpodstawowy"/>
        <w:rPr>
          <w:color w:val="FF0000"/>
        </w:rPr>
      </w:pPr>
    </w:p>
    <w:p w:rsidR="004D36F3" w:rsidRDefault="004D36F3">
      <w:pPr>
        <w:pStyle w:val="Tekstpodstawowy"/>
        <w:rPr>
          <w:color w:val="FF0000"/>
        </w:rPr>
      </w:pPr>
    </w:p>
    <w:p w:rsidR="004D36F3" w:rsidRDefault="004D36F3">
      <w:pPr>
        <w:pStyle w:val="Tekstpodstawowy"/>
        <w:rPr>
          <w:color w:val="FF0000"/>
        </w:rPr>
      </w:pPr>
    </w:p>
    <w:p w:rsidR="004D36F3" w:rsidRDefault="004D36F3">
      <w:pPr>
        <w:pStyle w:val="Tekstpodstawowy"/>
        <w:rPr>
          <w:color w:val="FF0000"/>
        </w:rPr>
      </w:pPr>
    </w:p>
    <w:p w:rsidR="004D36F3" w:rsidRDefault="004D36F3">
      <w:pPr>
        <w:pStyle w:val="Tekstpodstawowy"/>
        <w:rPr>
          <w:color w:val="FF0000"/>
        </w:rPr>
      </w:pPr>
    </w:p>
    <w:p w:rsidR="004D36F3" w:rsidRDefault="004D36F3">
      <w:pPr>
        <w:pStyle w:val="Tekstpodstawowy"/>
        <w:rPr>
          <w:color w:val="FF0000"/>
        </w:rPr>
      </w:pPr>
    </w:p>
    <w:p w:rsidR="004D36F3" w:rsidRDefault="004D36F3">
      <w:pPr>
        <w:pStyle w:val="Tekstpodstawowy"/>
        <w:rPr>
          <w:color w:val="FF0000"/>
        </w:rPr>
      </w:pPr>
    </w:p>
    <w:p w:rsidR="004D36F3" w:rsidRDefault="004D36F3">
      <w:pPr>
        <w:pStyle w:val="Tekstpodstawowy"/>
        <w:rPr>
          <w:i/>
          <w:iCs/>
        </w:rPr>
      </w:pPr>
      <w:r>
        <w:rPr>
          <w:i/>
          <w:iCs/>
        </w:rPr>
        <w:t>1 – okres gwarancji zostanie wpisany zgodnie z ofertą Wykonawcy, z którym będzie zawierana umowa (dot</w:t>
      </w:r>
      <w:r>
        <w:rPr>
          <w:rFonts w:cs="Arial"/>
          <w:i/>
          <w:iCs/>
        </w:rPr>
        <w:t>. §</w:t>
      </w:r>
      <w:r>
        <w:rPr>
          <w:i/>
          <w:iCs/>
        </w:rPr>
        <w:t xml:space="preserve"> 13 ust. 1)</w:t>
      </w:r>
    </w:p>
    <w:sectPr w:rsidR="004D36F3" w:rsidSect="007724F3">
      <w:headerReference w:type="default" r:id="rId8"/>
      <w:footerReference w:type="default" r:id="rId9"/>
      <w:footnotePr>
        <w:pos w:val="beneathText"/>
      </w:footnotePr>
      <w:pgSz w:w="11905" w:h="16837"/>
      <w:pgMar w:top="1417" w:right="99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391" w:rsidRDefault="00AD7391" w:rsidP="00AD7391">
      <w:pPr>
        <w:spacing w:after="0" w:line="240" w:lineRule="auto"/>
      </w:pPr>
      <w:r>
        <w:separator/>
      </w:r>
    </w:p>
  </w:endnote>
  <w:endnote w:type="continuationSeparator" w:id="0">
    <w:p w:rsidR="00AD7391" w:rsidRDefault="00AD7391" w:rsidP="00AD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91" w:rsidRDefault="00AD739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Pr="00AD7391">
        <w:rPr>
          <w:rFonts w:asciiTheme="majorHAnsi" w:hAnsiTheme="majorHAnsi"/>
          <w:noProof/>
        </w:rPr>
        <w:t>8</w:t>
      </w:r>
    </w:fldSimple>
  </w:p>
  <w:p w:rsidR="00AD7391" w:rsidRDefault="00AD73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391" w:rsidRDefault="00AD7391" w:rsidP="00AD7391">
      <w:pPr>
        <w:spacing w:after="0" w:line="240" w:lineRule="auto"/>
      </w:pPr>
      <w:r>
        <w:separator/>
      </w:r>
    </w:p>
  </w:footnote>
  <w:footnote w:type="continuationSeparator" w:id="0">
    <w:p w:rsidR="00AD7391" w:rsidRDefault="00AD7391" w:rsidP="00AD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E4266BBA69644EBBC870B6D5346F0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D7391" w:rsidRDefault="00AD739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AD7391" w:rsidRDefault="00AD73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5EF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pacing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pacing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pacing w:val="0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multilevel"/>
    <w:tmpl w:val="00000004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1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1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20" w:hanging="1800"/>
      </w:pPr>
    </w:lvl>
  </w:abstractNum>
  <w:abstractNum w:abstractNumId="8">
    <w:nsid w:val="00000008"/>
    <w:multiLevelType w:val="multilevel"/>
    <w:tmpl w:val="00000008"/>
    <w:name w:val="WW8Num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7"/>
    <w:multiLevelType w:val="single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8"/>
    <w:multiLevelType w:val="multilevel"/>
    <w:tmpl w:val="00000018"/>
    <w:name w:val="WW8Num2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A"/>
    <w:multiLevelType w:val="single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</w:abstractNum>
  <w:abstractNum w:abstractNumId="27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>
    <w:nsid w:val="0000001D"/>
    <w:multiLevelType w:val="multilevel"/>
    <w:tmpl w:val="0000001D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3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1F"/>
    <w:multiLevelType w:val="multilevel"/>
    <w:tmpl w:val="0000001F"/>
    <w:name w:val="WW8Num3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0"/>
    <w:multiLevelType w:val="multilevel"/>
    <w:tmpl w:val="00000020"/>
    <w:name w:val="WW8Num3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1"/>
    <w:multiLevelType w:val="multilevel"/>
    <w:tmpl w:val="2D0CB2E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Cambri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4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3"/>
    <w:multiLevelType w:val="multilevel"/>
    <w:tmpl w:val="00000023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5"/>
    <w:multiLevelType w:val="multilevel"/>
    <w:tmpl w:val="00000025"/>
    <w:name w:val="WW8Num4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13B61C7"/>
    <w:multiLevelType w:val="hybridMultilevel"/>
    <w:tmpl w:val="413ABE04"/>
    <w:lvl w:ilvl="0" w:tplc="327E720A">
      <w:start w:val="1"/>
      <w:numFmt w:val="bullet"/>
      <w:pStyle w:val="Listapunktowan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04E57922"/>
    <w:multiLevelType w:val="hybridMultilevel"/>
    <w:tmpl w:val="88B28294"/>
    <w:lvl w:ilvl="0" w:tplc="CC80C8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149B22FE"/>
    <w:multiLevelType w:val="hybridMultilevel"/>
    <w:tmpl w:val="5FB2AE4C"/>
    <w:lvl w:ilvl="0" w:tplc="18609AD4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D049C9"/>
    <w:multiLevelType w:val="hybridMultilevel"/>
    <w:tmpl w:val="7C8474EA"/>
    <w:lvl w:ilvl="0" w:tplc="68D42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6CD0641"/>
    <w:multiLevelType w:val="multilevel"/>
    <w:tmpl w:val="219820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>
    <w:nsid w:val="6B1D1232"/>
    <w:multiLevelType w:val="multilevel"/>
    <w:tmpl w:val="AB961F74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807"/>
        </w:tabs>
        <w:ind w:left="3807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9">
    <w:nsid w:val="6DA93691"/>
    <w:multiLevelType w:val="hybridMultilevel"/>
    <w:tmpl w:val="3A32F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7"/>
  </w:num>
  <w:num w:numId="13">
    <w:abstractNumId w:val="18"/>
  </w:num>
  <w:num w:numId="14">
    <w:abstractNumId w:val="19"/>
  </w:num>
  <w:num w:numId="15">
    <w:abstractNumId w:val="21"/>
  </w:num>
  <w:num w:numId="16">
    <w:abstractNumId w:val="22"/>
  </w:num>
  <w:num w:numId="17">
    <w:abstractNumId w:val="23"/>
  </w:num>
  <w:num w:numId="18">
    <w:abstractNumId w:val="25"/>
  </w:num>
  <w:num w:numId="19">
    <w:abstractNumId w:val="27"/>
  </w:num>
  <w:num w:numId="20">
    <w:abstractNumId w:val="28"/>
  </w:num>
  <w:num w:numId="21">
    <w:abstractNumId w:val="29"/>
  </w:num>
  <w:num w:numId="22">
    <w:abstractNumId w:val="30"/>
  </w:num>
  <w:num w:numId="23">
    <w:abstractNumId w:val="33"/>
  </w:num>
  <w:num w:numId="24">
    <w:abstractNumId w:val="34"/>
  </w:num>
  <w:num w:numId="25">
    <w:abstractNumId w:val="35"/>
  </w:num>
  <w:num w:numId="26">
    <w:abstractNumId w:val="36"/>
  </w:num>
  <w:num w:numId="27">
    <w:abstractNumId w:val="38"/>
  </w:num>
  <w:num w:numId="28">
    <w:abstractNumId w:val="47"/>
  </w:num>
  <w:num w:numId="29">
    <w:abstractNumId w:val="43"/>
  </w:num>
  <w:num w:numId="30">
    <w:abstractNumId w:val="45"/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</w:num>
  <w:num w:numId="33">
    <w:abstractNumId w:val="40"/>
  </w:num>
  <w:num w:numId="34">
    <w:abstractNumId w:val="44"/>
  </w:num>
  <w:num w:numId="35">
    <w:abstractNumId w:val="50"/>
  </w:num>
  <w:num w:numId="36">
    <w:abstractNumId w:val="46"/>
  </w:num>
  <w:num w:numId="37">
    <w:abstractNumId w:val="42"/>
  </w:num>
  <w:num w:numId="38">
    <w:abstractNumId w:val="26"/>
  </w:num>
  <w:num w:numId="39">
    <w:abstractNumId w:val="41"/>
  </w:num>
  <w:num w:numId="40">
    <w:abstractNumId w:val="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21913"/>
    <w:rsid w:val="00116BCC"/>
    <w:rsid w:val="001E081C"/>
    <w:rsid w:val="003123DE"/>
    <w:rsid w:val="0032078C"/>
    <w:rsid w:val="003917FE"/>
    <w:rsid w:val="003D3F56"/>
    <w:rsid w:val="003E7D63"/>
    <w:rsid w:val="00474857"/>
    <w:rsid w:val="004D36F3"/>
    <w:rsid w:val="00524D4B"/>
    <w:rsid w:val="005A78BD"/>
    <w:rsid w:val="006F3A6C"/>
    <w:rsid w:val="00706152"/>
    <w:rsid w:val="00760595"/>
    <w:rsid w:val="007724F3"/>
    <w:rsid w:val="00786263"/>
    <w:rsid w:val="007E66CF"/>
    <w:rsid w:val="008403C7"/>
    <w:rsid w:val="008F0667"/>
    <w:rsid w:val="00AD7391"/>
    <w:rsid w:val="00B21913"/>
    <w:rsid w:val="00C74963"/>
    <w:rsid w:val="00E056AF"/>
    <w:rsid w:val="00E15BD1"/>
    <w:rsid w:val="00E401A0"/>
    <w:rsid w:val="00E93AE2"/>
    <w:rsid w:val="00EB19EC"/>
    <w:rsid w:val="00EF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BD1"/>
    <w:pPr>
      <w:suppressAutoHyphens/>
      <w:spacing w:after="200" w:line="276" w:lineRule="auto"/>
    </w:pPr>
    <w:rPr>
      <w:rFonts w:ascii="Calibri" w:eastAsia="Calibri" w:hAnsi="Calibri" w:cs="Cambria"/>
      <w:sz w:val="22"/>
      <w:szCs w:val="22"/>
    </w:rPr>
  </w:style>
  <w:style w:type="paragraph" w:styleId="Nagwek1">
    <w:name w:val="heading 1"/>
    <w:basedOn w:val="Normalny"/>
    <w:next w:val="Normalny"/>
    <w:qFormat/>
    <w:rsid w:val="00E15BD1"/>
    <w:pPr>
      <w:keepNext/>
      <w:widowControl w:val="0"/>
      <w:autoSpaceDE w:val="0"/>
      <w:spacing w:after="0" w:line="240" w:lineRule="auto"/>
      <w:outlineLvl w:val="0"/>
    </w:pPr>
    <w:rPr>
      <w:rFonts w:ascii="Arial" w:eastAsia="Times New Roman" w:hAnsi="Arial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qFormat/>
    <w:rsid w:val="00E15BD1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color w:val="FFFF00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E15BD1"/>
    <w:rPr>
      <w:rFonts w:ascii="Symbol" w:hAnsi="Symbol"/>
    </w:rPr>
  </w:style>
  <w:style w:type="character" w:customStyle="1" w:styleId="WW8Num5z0">
    <w:name w:val="WW8Num5z0"/>
    <w:rsid w:val="00E15BD1"/>
    <w:rPr>
      <w:rFonts w:ascii="Symbol" w:hAnsi="Symbol"/>
    </w:rPr>
  </w:style>
  <w:style w:type="character" w:customStyle="1" w:styleId="WW8Num9z0">
    <w:name w:val="WW8Num9z0"/>
    <w:rsid w:val="00E15BD1"/>
    <w:rPr>
      <w:rFonts w:ascii="Symbol" w:hAnsi="Symbol"/>
    </w:rPr>
  </w:style>
  <w:style w:type="character" w:customStyle="1" w:styleId="WW8Num24z0">
    <w:name w:val="WW8Num24z0"/>
    <w:rsid w:val="00E15BD1"/>
    <w:rPr>
      <w:rFonts w:ascii="Symbol" w:hAnsi="Symbol"/>
    </w:rPr>
  </w:style>
  <w:style w:type="character" w:customStyle="1" w:styleId="WW8Num24z1">
    <w:name w:val="WW8Num24z1"/>
    <w:rsid w:val="00E15BD1"/>
    <w:rPr>
      <w:rFonts w:ascii="Courier New" w:hAnsi="Courier New" w:cs="Wingdings"/>
    </w:rPr>
  </w:style>
  <w:style w:type="character" w:customStyle="1" w:styleId="WW8Num24z2">
    <w:name w:val="WW8Num24z2"/>
    <w:rsid w:val="00E15BD1"/>
    <w:rPr>
      <w:rFonts w:ascii="Wingdings" w:hAnsi="Wingdings"/>
    </w:rPr>
  </w:style>
  <w:style w:type="character" w:customStyle="1" w:styleId="WW8Num25z0">
    <w:name w:val="WW8Num25z0"/>
    <w:rsid w:val="00E15BD1"/>
    <w:rPr>
      <w:rFonts w:ascii="Symbol" w:hAnsi="Symbol"/>
    </w:rPr>
  </w:style>
  <w:style w:type="character" w:customStyle="1" w:styleId="WW8Num28z0">
    <w:name w:val="WW8Num28z0"/>
    <w:rsid w:val="00E15BD1"/>
    <w:rPr>
      <w:rFonts w:ascii="Times New Roman" w:eastAsia="Times New Roman" w:hAnsi="Times New Roman" w:cs="Calibri"/>
    </w:rPr>
  </w:style>
  <w:style w:type="character" w:customStyle="1" w:styleId="WW8Num29z0">
    <w:name w:val="WW8Num29z0"/>
    <w:rsid w:val="00E15BD1"/>
    <w:rPr>
      <w:sz w:val="22"/>
      <w:szCs w:val="22"/>
    </w:rPr>
  </w:style>
  <w:style w:type="character" w:customStyle="1" w:styleId="WW8Num31z0">
    <w:name w:val="WW8Num31z0"/>
    <w:rsid w:val="00E15BD1"/>
    <w:rPr>
      <w:spacing w:val="0"/>
    </w:rPr>
  </w:style>
  <w:style w:type="character" w:customStyle="1" w:styleId="WW8Num31z1">
    <w:name w:val="WW8Num31z1"/>
    <w:rsid w:val="00E15BD1"/>
    <w:rPr>
      <w:spacing w:val="0"/>
      <w:sz w:val="22"/>
      <w:szCs w:val="22"/>
    </w:rPr>
  </w:style>
  <w:style w:type="character" w:customStyle="1" w:styleId="WW8Num41z0">
    <w:name w:val="WW8Num41z0"/>
    <w:rsid w:val="00E15BD1"/>
    <w:rPr>
      <w:b w:val="0"/>
    </w:rPr>
  </w:style>
  <w:style w:type="character" w:customStyle="1" w:styleId="WW8Num42z0">
    <w:name w:val="WW8Num42z0"/>
    <w:rsid w:val="00E15BD1"/>
    <w:rPr>
      <w:b w:val="0"/>
      <w:i w:val="0"/>
      <w:sz w:val="22"/>
    </w:rPr>
  </w:style>
  <w:style w:type="character" w:styleId="Hipercze">
    <w:name w:val="Hyperlink"/>
    <w:semiHidden/>
    <w:rsid w:val="00E15BD1"/>
    <w:rPr>
      <w:color w:val="0000FF"/>
      <w:u w:val="single"/>
    </w:rPr>
  </w:style>
  <w:style w:type="character" w:customStyle="1" w:styleId="TekstkomentarzaZnak">
    <w:name w:val="Tekst komentarza Znak"/>
    <w:rsid w:val="00E15BD1"/>
    <w:rPr>
      <w:rFonts w:ascii="Times New Roman" w:eastAsia="Times New Roman" w:hAnsi="Times New Roman"/>
    </w:rPr>
  </w:style>
  <w:style w:type="character" w:customStyle="1" w:styleId="TekstdymkaZnak">
    <w:name w:val="Tekst dymka Znak"/>
    <w:rsid w:val="00E15BD1"/>
    <w:rPr>
      <w:rFonts w:ascii="Tahoma" w:hAnsi="Tahoma" w:cs="Bookman Old Style"/>
      <w:sz w:val="16"/>
      <w:szCs w:val="16"/>
    </w:rPr>
  </w:style>
  <w:style w:type="character" w:customStyle="1" w:styleId="NagwekZnak">
    <w:name w:val="Nagłówek Znak"/>
    <w:uiPriority w:val="99"/>
    <w:rsid w:val="00E15BD1"/>
    <w:rPr>
      <w:rFonts w:ascii="Times New Roman" w:eastAsia="Times New Roman" w:hAnsi="Times New Roman"/>
      <w:szCs w:val="22"/>
    </w:rPr>
  </w:style>
  <w:style w:type="character" w:customStyle="1" w:styleId="Odsyaczdokomentarza">
    <w:name w:val="Odsyłacz do komentarza"/>
    <w:rsid w:val="00E15BD1"/>
    <w:rPr>
      <w:sz w:val="16"/>
      <w:szCs w:val="16"/>
    </w:rPr>
  </w:style>
  <w:style w:type="character" w:customStyle="1" w:styleId="Znakiprzypiswdolnych">
    <w:name w:val="Znaki przypisów dolnych"/>
    <w:rsid w:val="00E15BD1"/>
    <w:rPr>
      <w:vertAlign w:val="superscript"/>
    </w:rPr>
  </w:style>
  <w:style w:type="character" w:customStyle="1" w:styleId="TekstpodstawowywcityZnak">
    <w:name w:val="Tekst podstawowy wcięty Znak"/>
    <w:rsid w:val="00E15BD1"/>
    <w:rPr>
      <w:sz w:val="22"/>
      <w:szCs w:val="22"/>
    </w:rPr>
  </w:style>
  <w:style w:type="character" w:customStyle="1" w:styleId="TytuZnak">
    <w:name w:val="Tytuł Znak"/>
    <w:rsid w:val="00E15BD1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Nagwek1Znak">
    <w:name w:val="Nagłówek 1 Znak"/>
    <w:rsid w:val="00E15BD1"/>
    <w:rPr>
      <w:rFonts w:ascii="Arial" w:eastAsia="Times New Roman" w:hAnsi="Arial"/>
      <w:b/>
      <w:color w:val="000000"/>
    </w:rPr>
  </w:style>
  <w:style w:type="character" w:customStyle="1" w:styleId="Nagwek2Znak">
    <w:name w:val="Nagłówek 2 Znak"/>
    <w:rsid w:val="00E15BD1"/>
    <w:rPr>
      <w:rFonts w:ascii="Cambria" w:eastAsia="Times New Roman" w:hAnsi="Cambria"/>
      <w:b/>
      <w:color w:val="FFFF00"/>
      <w:sz w:val="26"/>
    </w:rPr>
  </w:style>
  <w:style w:type="character" w:customStyle="1" w:styleId="StopkaZnak">
    <w:name w:val="Stopka Znak"/>
    <w:uiPriority w:val="99"/>
    <w:rsid w:val="00E15BD1"/>
    <w:rPr>
      <w:rFonts w:ascii="Times New Roman" w:eastAsia="Times New Roman" w:hAnsi="Times New Roman"/>
      <w:sz w:val="24"/>
    </w:rPr>
  </w:style>
  <w:style w:type="character" w:customStyle="1" w:styleId="Tekstpodstawowywcity3Znak">
    <w:name w:val="Tekst podstawowy wcięty 3 Znak"/>
    <w:rsid w:val="00E15BD1"/>
    <w:rPr>
      <w:sz w:val="16"/>
      <w:szCs w:val="16"/>
    </w:rPr>
  </w:style>
  <w:style w:type="paragraph" w:styleId="Nagwek">
    <w:name w:val="header"/>
    <w:basedOn w:val="Normalny"/>
    <w:next w:val="Tekstpodstawowy"/>
    <w:uiPriority w:val="99"/>
    <w:rsid w:val="00E15BD1"/>
    <w:pPr>
      <w:tabs>
        <w:tab w:val="center" w:pos="4536"/>
        <w:tab w:val="right" w:pos="9072"/>
      </w:tabs>
      <w:autoSpaceDE w:val="0"/>
      <w:spacing w:after="0" w:line="240" w:lineRule="auto"/>
    </w:pPr>
    <w:rPr>
      <w:rFonts w:ascii="Times New Roman" w:eastAsia="Times New Roman" w:hAnsi="Times New Roman"/>
      <w:sz w:val="20"/>
    </w:rPr>
  </w:style>
  <w:style w:type="paragraph" w:styleId="Tekstpodstawowy">
    <w:name w:val="Body Text"/>
    <w:basedOn w:val="Normalny"/>
    <w:semiHidden/>
    <w:rsid w:val="00E15BD1"/>
    <w:pPr>
      <w:spacing w:after="0" w:line="240" w:lineRule="auto"/>
    </w:pPr>
    <w:rPr>
      <w:rFonts w:ascii="Arial" w:hAnsi="Arial"/>
      <w:sz w:val="20"/>
    </w:rPr>
  </w:style>
  <w:style w:type="paragraph" w:styleId="Lista">
    <w:name w:val="List"/>
    <w:basedOn w:val="Tekstpodstawowy"/>
    <w:semiHidden/>
    <w:rsid w:val="00E15BD1"/>
  </w:style>
  <w:style w:type="paragraph" w:styleId="Podpis">
    <w:name w:val="Signature"/>
    <w:basedOn w:val="Normalny"/>
    <w:semiHidden/>
    <w:rsid w:val="00E15BD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E15BD1"/>
    <w:pPr>
      <w:suppressLineNumbers/>
    </w:pPr>
  </w:style>
  <w:style w:type="paragraph" w:customStyle="1" w:styleId="Default">
    <w:name w:val="Default"/>
    <w:rsid w:val="00E15BD1"/>
    <w:pPr>
      <w:suppressAutoHyphens/>
      <w:autoSpaceDE w:val="0"/>
    </w:pPr>
    <w:rPr>
      <w:rFonts w:eastAsia="Calibri" w:cs="Cambria"/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E15BD1"/>
    <w:pPr>
      <w:tabs>
        <w:tab w:val="left" w:pos="360"/>
      </w:tabs>
      <w:autoSpaceDE w:val="0"/>
      <w:spacing w:after="0" w:line="240" w:lineRule="auto"/>
      <w:jc w:val="both"/>
    </w:pPr>
    <w:rPr>
      <w:rFonts w:ascii="Times New Roman" w:eastAsia="Times New Roman" w:hAnsi="Times New Roman"/>
      <w:i/>
      <w:sz w:val="24"/>
    </w:rPr>
  </w:style>
  <w:style w:type="paragraph" w:styleId="Akapitzlist">
    <w:name w:val="List Paragraph"/>
    <w:basedOn w:val="Normalny"/>
    <w:qFormat/>
    <w:rsid w:val="00E15BD1"/>
  </w:style>
  <w:style w:type="paragraph" w:styleId="Tekstkomentarza">
    <w:name w:val="annotation text"/>
    <w:basedOn w:val="Normalny"/>
    <w:semiHidden/>
    <w:rsid w:val="00E15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rsid w:val="00E15BD1"/>
    <w:pPr>
      <w:spacing w:after="0" w:line="240" w:lineRule="auto"/>
    </w:pPr>
    <w:rPr>
      <w:rFonts w:ascii="Tahoma" w:hAnsi="Tahoma" w:cs="Bookman Old Style"/>
      <w:sz w:val="16"/>
      <w:szCs w:val="16"/>
    </w:rPr>
  </w:style>
  <w:style w:type="paragraph" w:styleId="Tekstpodstawowywcity">
    <w:name w:val="Body Text Indent"/>
    <w:basedOn w:val="Normalny"/>
    <w:semiHidden/>
    <w:rsid w:val="00E15BD1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E15B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paragraph" w:styleId="Podtytu">
    <w:name w:val="Subtitle"/>
    <w:basedOn w:val="Nagwek"/>
    <w:next w:val="Tekstpodstawowy"/>
    <w:qFormat/>
    <w:rsid w:val="00E15BD1"/>
    <w:pPr>
      <w:jc w:val="center"/>
    </w:pPr>
    <w:rPr>
      <w:i/>
      <w:iCs/>
    </w:rPr>
  </w:style>
  <w:style w:type="paragraph" w:styleId="Stopka">
    <w:name w:val="footer"/>
    <w:basedOn w:val="Normalny"/>
    <w:uiPriority w:val="99"/>
    <w:rsid w:val="00E15B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Podpis2">
    <w:name w:val="Podpis2"/>
    <w:basedOn w:val="Normalny"/>
    <w:next w:val="Normalny"/>
    <w:rsid w:val="00E15BD1"/>
    <w:pPr>
      <w:tabs>
        <w:tab w:val="left" w:pos="709"/>
        <w:tab w:val="right" w:pos="9072"/>
      </w:tabs>
      <w:spacing w:after="0" w:line="360" w:lineRule="auto"/>
      <w:jc w:val="both"/>
    </w:pPr>
    <w:rPr>
      <w:rFonts w:ascii="Bookman Old Style" w:eastAsia="Times New Roman" w:hAnsi="Bookman Old Style"/>
      <w:noProof/>
      <w:szCs w:val="20"/>
    </w:rPr>
  </w:style>
  <w:style w:type="paragraph" w:customStyle="1" w:styleId="Tekstpodstawowy31">
    <w:name w:val="Tekst podstawowy 31"/>
    <w:basedOn w:val="Normalny"/>
    <w:rsid w:val="00E15BD1"/>
    <w:pPr>
      <w:tabs>
        <w:tab w:val="left" w:pos="284"/>
      </w:tabs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AOHead1">
    <w:name w:val="AOHead1"/>
    <w:basedOn w:val="Normalny"/>
    <w:next w:val="Normalny"/>
    <w:rsid w:val="00E15BD1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SimSun" w:hAnsi="Times New Roman"/>
      <w:b/>
      <w:caps/>
      <w:kern w:val="1"/>
    </w:rPr>
  </w:style>
  <w:style w:type="paragraph" w:customStyle="1" w:styleId="AOHead2">
    <w:name w:val="AOHead2"/>
    <w:basedOn w:val="Normalny"/>
    <w:next w:val="Normalny"/>
    <w:rsid w:val="00E15BD1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SimSun" w:hAnsi="Times New Roman"/>
      <w:b/>
    </w:rPr>
  </w:style>
  <w:style w:type="paragraph" w:customStyle="1" w:styleId="AOHead3">
    <w:name w:val="AOHead3"/>
    <w:basedOn w:val="Normalny"/>
    <w:next w:val="Normalny"/>
    <w:rsid w:val="00E15BD1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SimSun" w:hAnsi="Times New Roman"/>
    </w:rPr>
  </w:style>
  <w:style w:type="paragraph" w:customStyle="1" w:styleId="AOHead4">
    <w:name w:val="AOHead4"/>
    <w:basedOn w:val="Normalny"/>
    <w:next w:val="Normalny"/>
    <w:rsid w:val="00E15BD1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SimSun" w:hAnsi="Times New Roman"/>
    </w:rPr>
  </w:style>
  <w:style w:type="paragraph" w:customStyle="1" w:styleId="AOHead5">
    <w:name w:val="AOHead5"/>
    <w:basedOn w:val="Normalny"/>
    <w:next w:val="Normalny"/>
    <w:rsid w:val="00E15BD1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SimSun" w:hAnsi="Times New Roman"/>
    </w:rPr>
  </w:style>
  <w:style w:type="paragraph" w:customStyle="1" w:styleId="AOHead6">
    <w:name w:val="AOHead6"/>
    <w:basedOn w:val="Normalny"/>
    <w:next w:val="Normalny"/>
    <w:rsid w:val="00E15BD1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SimSun" w:hAnsi="Times New Roman"/>
    </w:rPr>
  </w:style>
  <w:style w:type="paragraph" w:customStyle="1" w:styleId="AOAltHead2">
    <w:name w:val="AOAltHead2"/>
    <w:basedOn w:val="AOHead2"/>
    <w:next w:val="Normalny"/>
    <w:rsid w:val="00E15BD1"/>
    <w:pPr>
      <w:keepNext w:val="0"/>
      <w:numPr>
        <w:numId w:val="0"/>
      </w:numPr>
      <w:outlineLvl w:val="9"/>
    </w:pPr>
    <w:rPr>
      <w:b w:val="0"/>
    </w:rPr>
  </w:style>
  <w:style w:type="paragraph" w:styleId="Tekstpodstawowywcity2">
    <w:name w:val="Body Text Indent 2"/>
    <w:basedOn w:val="Normalny"/>
    <w:semiHidden/>
    <w:rsid w:val="00E15BD1"/>
    <w:pPr>
      <w:spacing w:after="0"/>
      <w:ind w:left="720"/>
      <w:jc w:val="both"/>
    </w:pPr>
    <w:rPr>
      <w:rFonts w:ascii="Arial" w:hAnsi="Arial"/>
      <w:color w:val="FF0000"/>
      <w:sz w:val="20"/>
    </w:rPr>
  </w:style>
  <w:style w:type="paragraph" w:customStyle="1" w:styleId="pkt">
    <w:name w:val="pkt"/>
    <w:basedOn w:val="Normalny"/>
    <w:rsid w:val="00E15BD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Tekstpodstawowywcity3">
    <w:name w:val="Body Text Indent 3"/>
    <w:basedOn w:val="Normalny"/>
    <w:semiHidden/>
    <w:rsid w:val="00E15BD1"/>
    <w:pPr>
      <w:spacing w:after="120"/>
      <w:ind w:left="283"/>
    </w:pPr>
    <w:rPr>
      <w:sz w:val="16"/>
      <w:szCs w:val="16"/>
    </w:rPr>
  </w:style>
  <w:style w:type="paragraph" w:customStyle="1" w:styleId="O">
    <w:name w:val="O"/>
    <w:basedOn w:val="Normalny"/>
    <w:rsid w:val="00E15BD1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Standardowytekst">
    <w:name w:val="Standardowy.tekst"/>
    <w:rsid w:val="00E15BD1"/>
    <w:pPr>
      <w:suppressAutoHyphens/>
      <w:overflowPunct w:val="0"/>
      <w:autoSpaceDE w:val="0"/>
      <w:jc w:val="both"/>
      <w:textAlignment w:val="baseline"/>
    </w:pPr>
    <w:rPr>
      <w:rFonts w:cs="Cambria"/>
    </w:rPr>
  </w:style>
  <w:style w:type="paragraph" w:customStyle="1" w:styleId="Tekstpodstawowywcity31">
    <w:name w:val="Tekst podstawowy wcięty 31"/>
    <w:basedOn w:val="Normalny"/>
    <w:rsid w:val="00E15BD1"/>
    <w:pPr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NewRoman"/>
      <w:sz w:val="24"/>
      <w:szCs w:val="20"/>
    </w:rPr>
  </w:style>
  <w:style w:type="paragraph" w:styleId="Tekstpodstawowy2">
    <w:name w:val="Body Text 2"/>
    <w:basedOn w:val="Normalny"/>
    <w:semiHidden/>
    <w:rsid w:val="00E15BD1"/>
    <w:pPr>
      <w:spacing w:after="0" w:line="240" w:lineRule="auto"/>
    </w:pPr>
    <w:rPr>
      <w:rFonts w:ascii="Arial" w:hAnsi="Arial" w:cs="Times New Roman"/>
      <w:color w:val="FF0000"/>
    </w:rPr>
  </w:style>
  <w:style w:type="paragraph" w:customStyle="1" w:styleId="Zawartoramki">
    <w:name w:val="Zawartość ramki"/>
    <w:basedOn w:val="Tekstpodstawowy"/>
    <w:rsid w:val="00E15BD1"/>
  </w:style>
  <w:style w:type="paragraph" w:customStyle="1" w:styleId="Zawartotabeli">
    <w:name w:val="Zawartość tabeli"/>
    <w:basedOn w:val="Normalny"/>
    <w:rsid w:val="00E15BD1"/>
    <w:pPr>
      <w:suppressLineNumbers/>
    </w:pPr>
  </w:style>
  <w:style w:type="paragraph" w:customStyle="1" w:styleId="Nagwektabeli">
    <w:name w:val="Nagłówek tabeli"/>
    <w:basedOn w:val="Zawartotabeli"/>
    <w:rsid w:val="00E15BD1"/>
    <w:pPr>
      <w:jc w:val="center"/>
    </w:pPr>
    <w:rPr>
      <w:b/>
      <w:bCs/>
    </w:rPr>
  </w:style>
  <w:style w:type="paragraph" w:customStyle="1" w:styleId="Level1">
    <w:name w:val="Level 1"/>
    <w:basedOn w:val="Normalny"/>
    <w:next w:val="Normalny"/>
    <w:rsid w:val="00E15BD1"/>
    <w:pPr>
      <w:keepNext/>
      <w:numPr>
        <w:numId w:val="32"/>
      </w:numPr>
      <w:suppressAutoHyphens w:val="0"/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bCs/>
      <w:kern w:val="20"/>
      <w:szCs w:val="32"/>
      <w:lang w:eastAsia="en-US"/>
    </w:rPr>
  </w:style>
  <w:style w:type="paragraph" w:customStyle="1" w:styleId="Level2">
    <w:name w:val="Level 2"/>
    <w:basedOn w:val="Normalny"/>
    <w:rsid w:val="00E15BD1"/>
    <w:pPr>
      <w:numPr>
        <w:ilvl w:val="1"/>
        <w:numId w:val="32"/>
      </w:numPr>
      <w:suppressAutoHyphens w:val="0"/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8"/>
      <w:lang w:eastAsia="en-US"/>
    </w:rPr>
  </w:style>
  <w:style w:type="paragraph" w:customStyle="1" w:styleId="Level3">
    <w:name w:val="Level 3"/>
    <w:basedOn w:val="Normalny"/>
    <w:rsid w:val="00E15BD1"/>
    <w:pPr>
      <w:numPr>
        <w:ilvl w:val="2"/>
        <w:numId w:val="32"/>
      </w:numPr>
      <w:suppressAutoHyphens w:val="0"/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8"/>
      <w:lang w:eastAsia="en-US"/>
    </w:rPr>
  </w:style>
  <w:style w:type="paragraph" w:customStyle="1" w:styleId="Level4">
    <w:name w:val="Level 4"/>
    <w:basedOn w:val="Normalny"/>
    <w:rsid w:val="00E15BD1"/>
    <w:pPr>
      <w:numPr>
        <w:ilvl w:val="3"/>
        <w:numId w:val="32"/>
      </w:numPr>
      <w:suppressAutoHyphens w:val="0"/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Level5">
    <w:name w:val="Level 5"/>
    <w:basedOn w:val="Normalny"/>
    <w:rsid w:val="00E15BD1"/>
    <w:pPr>
      <w:numPr>
        <w:ilvl w:val="4"/>
        <w:numId w:val="32"/>
      </w:numPr>
      <w:suppressAutoHyphens w:val="0"/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Level6">
    <w:name w:val="Level 6"/>
    <w:basedOn w:val="Normalny"/>
    <w:rsid w:val="00E15BD1"/>
    <w:pPr>
      <w:numPr>
        <w:ilvl w:val="5"/>
        <w:numId w:val="32"/>
      </w:numPr>
      <w:suppressAutoHyphens w:val="0"/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Level7">
    <w:name w:val="Level 7"/>
    <w:basedOn w:val="Normalny"/>
    <w:rsid w:val="00E15BD1"/>
    <w:pPr>
      <w:numPr>
        <w:ilvl w:val="6"/>
        <w:numId w:val="32"/>
      </w:numPr>
      <w:suppressAutoHyphens w:val="0"/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Level8">
    <w:name w:val="Level 8"/>
    <w:basedOn w:val="Normalny"/>
    <w:rsid w:val="00E15BD1"/>
    <w:pPr>
      <w:numPr>
        <w:ilvl w:val="7"/>
        <w:numId w:val="32"/>
      </w:numPr>
      <w:suppressAutoHyphens w:val="0"/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Level9">
    <w:name w:val="Level 9"/>
    <w:basedOn w:val="Normalny"/>
    <w:rsid w:val="00E15BD1"/>
    <w:pPr>
      <w:numPr>
        <w:ilvl w:val="8"/>
        <w:numId w:val="32"/>
      </w:numPr>
      <w:suppressAutoHyphens w:val="0"/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character" w:styleId="Odwoaniedokomentarza">
    <w:name w:val="annotation reference"/>
    <w:semiHidden/>
    <w:unhideWhenUsed/>
    <w:rsid w:val="00E15BD1"/>
    <w:rPr>
      <w:sz w:val="16"/>
      <w:szCs w:val="16"/>
    </w:rPr>
  </w:style>
  <w:style w:type="character" w:customStyle="1" w:styleId="TekstkomentarzaZnak1">
    <w:name w:val="Tekst komentarza Znak1"/>
    <w:semiHidden/>
    <w:rsid w:val="00E15BD1"/>
    <w:rPr>
      <w:rFonts w:cs="Cambria"/>
    </w:rPr>
  </w:style>
  <w:style w:type="character" w:customStyle="1" w:styleId="Tekstpodstawowy2Znak">
    <w:name w:val="Tekst podstawowy 2 Znak"/>
    <w:semiHidden/>
    <w:rsid w:val="00E15BD1"/>
    <w:rPr>
      <w:rFonts w:ascii="Arial" w:eastAsia="Calibri" w:hAnsi="Arial" w:cs="Cambria"/>
      <w:color w:val="FF0000"/>
      <w:sz w:val="22"/>
      <w:szCs w:val="22"/>
    </w:rPr>
  </w:style>
  <w:style w:type="paragraph" w:styleId="Listapunktowana">
    <w:name w:val="List Bullet"/>
    <w:basedOn w:val="Normalny"/>
    <w:autoRedefine/>
    <w:semiHidden/>
    <w:rsid w:val="00E15BD1"/>
    <w:pPr>
      <w:numPr>
        <w:numId w:val="4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bCs/>
      <w:snapToGrid w:val="0"/>
      <w:color w:val="000000"/>
      <w:sz w:val="24"/>
      <w:szCs w:val="24"/>
    </w:rPr>
  </w:style>
  <w:style w:type="character" w:customStyle="1" w:styleId="FontStyle81">
    <w:name w:val="Font Style81"/>
    <w:rsid w:val="00E15BD1"/>
    <w:rPr>
      <w:rFonts w:ascii="Times New Roman" w:hAnsi="Times New Roman" w:cs="Times New Roman" w:hint="default"/>
      <w:sz w:val="22"/>
      <w:szCs w:val="22"/>
    </w:rPr>
  </w:style>
  <w:style w:type="paragraph" w:styleId="Tematkomentarza">
    <w:name w:val="annotation subject"/>
    <w:basedOn w:val="Tekstkomentarza"/>
    <w:next w:val="Tekstkomentarza"/>
    <w:semiHidden/>
    <w:unhideWhenUsed/>
    <w:rsid w:val="00E15BD1"/>
    <w:pPr>
      <w:spacing w:after="200" w:line="276" w:lineRule="auto"/>
    </w:pPr>
    <w:rPr>
      <w:rFonts w:ascii="Calibri" w:eastAsia="Calibri" w:hAnsi="Calibri" w:cs="Cambria"/>
      <w:b/>
      <w:bCs/>
    </w:rPr>
  </w:style>
  <w:style w:type="character" w:customStyle="1" w:styleId="TekstkomentarzaZnak2">
    <w:name w:val="Tekst komentarza Znak2"/>
    <w:basedOn w:val="Domylnaczcionkaakapitu"/>
    <w:semiHidden/>
    <w:rsid w:val="00E15BD1"/>
  </w:style>
  <w:style w:type="character" w:customStyle="1" w:styleId="TematkomentarzaZnak">
    <w:name w:val="Temat komentarza Znak"/>
    <w:basedOn w:val="TekstkomentarzaZnak2"/>
    <w:rsid w:val="00E15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4266BBA69644EBBC870B6D5346F0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D6CC6-6F6E-4D15-A8C4-9D3783E9AB3B}"/>
      </w:docPartPr>
      <w:docPartBody>
        <w:p w:rsidR="00000000" w:rsidRDefault="00B449AB" w:rsidP="00B449AB">
          <w:pPr>
            <w:pStyle w:val="AE4266BBA69644EBBC870B6D5346F0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449AB"/>
    <w:rsid w:val="00B4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1941295AFEA4E1DA31F94125FAD224F">
    <w:name w:val="D1941295AFEA4E1DA31F94125FAD224F"/>
    <w:rsid w:val="00B449AB"/>
  </w:style>
  <w:style w:type="paragraph" w:customStyle="1" w:styleId="AE4266BBA69644EBBC870B6D5346F01A">
    <w:name w:val="AE4266BBA69644EBBC870B6D5346F01A"/>
    <w:rsid w:val="00B449AB"/>
  </w:style>
  <w:style w:type="paragraph" w:customStyle="1" w:styleId="7E020A7900C949CE9B5E33EC304D103C">
    <w:name w:val="7E020A7900C949CE9B5E33EC304D103C"/>
    <w:rsid w:val="00B449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5FE37-E313-4FD8-B78C-2D47013A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3188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NIEOGRANICZONYM</vt:lpstr>
    </vt:vector>
  </TitlesOfParts>
  <Company>Translator</Company>
  <LinksUpToDate>false</LinksUpToDate>
  <CharactersWithSpaces>22276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Zamowienia Publiczne</dc:creator>
  <cp:keywords/>
  <cp:lastModifiedBy>k.banach</cp:lastModifiedBy>
  <cp:revision>14</cp:revision>
  <cp:lastPrinted>2015-07-14T06:31:00Z</cp:lastPrinted>
  <dcterms:created xsi:type="dcterms:W3CDTF">2015-03-23T11:09:00Z</dcterms:created>
  <dcterms:modified xsi:type="dcterms:W3CDTF">2015-07-16T10:37:00Z</dcterms:modified>
</cp:coreProperties>
</file>