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1" w:rsidRDefault="00D5107C" w:rsidP="00D510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Zamawiający: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C0403">
        <w:rPr>
          <w:rFonts w:ascii="Tahoma" w:hAnsi="Tahoma" w:cs="Tahoma"/>
        </w:rPr>
        <w:t>Znak sprawy:</w:t>
      </w:r>
    </w:p>
    <w:p w:rsidR="00D5107C" w:rsidRPr="00D5107C" w:rsidRDefault="00D5107C" w:rsidP="00D5107C">
      <w:pPr>
        <w:spacing w:after="0"/>
        <w:rPr>
          <w:rFonts w:ascii="Tahoma" w:hAnsi="Tahoma" w:cs="Tahoma"/>
          <w:b/>
        </w:rPr>
      </w:pPr>
      <w:r w:rsidRPr="00D5107C">
        <w:rPr>
          <w:rFonts w:ascii="Tahoma" w:hAnsi="Tahoma" w:cs="Tahoma"/>
          <w:b/>
        </w:rPr>
        <w:t>ZOO WROCŁAW Sp. z o.o.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D2ED7">
        <w:rPr>
          <w:rFonts w:ascii="Tahoma" w:hAnsi="Tahoma" w:cs="Tahoma"/>
          <w:b/>
        </w:rPr>
        <w:tab/>
      </w:r>
      <w:del w:id="0" w:author="k.banach" w:date="2016-03-18T11:13:00Z">
        <w:r w:rsidR="00A86EEF" w:rsidDel="00DF103C">
          <w:rPr>
            <w:rFonts w:ascii="Tahoma" w:hAnsi="Tahoma" w:cs="Tahoma"/>
            <w:b/>
          </w:rPr>
          <w:delText>15</w:delText>
        </w:r>
      </w:del>
      <w:ins w:id="1" w:author="k.banach" w:date="2016-03-18T11:13:00Z">
        <w:r w:rsidR="00DF103C">
          <w:rPr>
            <w:rFonts w:ascii="Tahoma" w:hAnsi="Tahoma" w:cs="Tahoma"/>
            <w:b/>
          </w:rPr>
          <w:t>8</w:t>
        </w:r>
      </w:ins>
      <w:r w:rsidR="00BC0403">
        <w:rPr>
          <w:rFonts w:ascii="Tahoma" w:hAnsi="Tahoma" w:cs="Tahoma"/>
          <w:b/>
        </w:rPr>
        <w:t>/PN/RB/201</w:t>
      </w:r>
      <w:ins w:id="2" w:author="k.banach" w:date="2016-03-18T11:13:00Z">
        <w:r w:rsidR="00DF103C">
          <w:rPr>
            <w:rFonts w:ascii="Tahoma" w:hAnsi="Tahoma" w:cs="Tahoma"/>
            <w:b/>
          </w:rPr>
          <w:t>6</w:t>
        </w:r>
      </w:ins>
      <w:del w:id="3" w:author="k.banach" w:date="2016-03-18T11:13:00Z">
        <w:r w:rsidR="00BC0403" w:rsidDel="00DF103C">
          <w:rPr>
            <w:rFonts w:ascii="Tahoma" w:hAnsi="Tahoma" w:cs="Tahoma"/>
            <w:b/>
          </w:rPr>
          <w:delText>5</w:delText>
        </w:r>
      </w:del>
      <w:r w:rsidR="00DD2ED7">
        <w:rPr>
          <w:rFonts w:ascii="Tahoma" w:hAnsi="Tahoma" w:cs="Tahoma"/>
          <w:b/>
        </w:rPr>
        <w:br/>
      </w:r>
      <w:r w:rsidRPr="00D5107C">
        <w:rPr>
          <w:rFonts w:ascii="Tahoma" w:hAnsi="Tahoma" w:cs="Tahoma"/>
          <w:b/>
        </w:rPr>
        <w:t>Ul. Wróblewskiego 1/5</w:t>
      </w: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  <w:r w:rsidRPr="00D5107C">
        <w:rPr>
          <w:rFonts w:ascii="Tahoma" w:hAnsi="Tahoma" w:cs="Tahoma"/>
          <w:b/>
          <w:u w:val="single"/>
        </w:rPr>
        <w:t>51-618 WROCŁAW</w:t>
      </w: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rPr>
          <w:rFonts w:ascii="Tahoma" w:hAnsi="Tahoma" w:cs="Tahoma"/>
          <w:b/>
          <w:u w:val="single"/>
        </w:rPr>
      </w:pPr>
    </w:p>
    <w:p w:rsidR="00D5107C" w:rsidRDefault="00D5107C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D5107C">
        <w:rPr>
          <w:rFonts w:ascii="Tahoma" w:hAnsi="Tahoma" w:cs="Tahoma"/>
          <w:b/>
          <w:sz w:val="28"/>
          <w:szCs w:val="28"/>
        </w:rPr>
        <w:t>SPECYFIKACJA ISTOTNYCH WARUNKÓW ZAMÓWIENIA</w:t>
      </w:r>
    </w:p>
    <w:p w:rsidR="00D5107C" w:rsidRDefault="00D5107C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(SIWZ)</w:t>
      </w:r>
    </w:p>
    <w:p w:rsidR="00D5107C" w:rsidRDefault="00D5107C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D2ED7" w:rsidRDefault="00DD2ED7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D2ED7" w:rsidRDefault="00DD2ED7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D2ED7" w:rsidRDefault="00DD2ED7" w:rsidP="00D5107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D5107C" w:rsidRDefault="00D5107C" w:rsidP="00D5107C">
      <w:pPr>
        <w:spacing w:after="0"/>
        <w:jc w:val="center"/>
        <w:rPr>
          <w:rFonts w:ascii="Tahoma" w:hAnsi="Tahoma" w:cs="Tahoma"/>
        </w:rPr>
      </w:pPr>
      <w:r w:rsidRPr="00DD2ED7">
        <w:rPr>
          <w:rFonts w:ascii="Tahoma" w:hAnsi="Tahoma" w:cs="Tahoma"/>
          <w:sz w:val="20"/>
          <w:szCs w:val="20"/>
        </w:rPr>
        <w:t>DOTYCZĄCA POSTĘ</w:t>
      </w:r>
      <w:r w:rsidR="00DD2ED7" w:rsidRPr="00DD2ED7">
        <w:rPr>
          <w:rFonts w:ascii="Tahoma" w:hAnsi="Tahoma" w:cs="Tahoma"/>
          <w:sz w:val="20"/>
          <w:szCs w:val="20"/>
        </w:rPr>
        <w:t>P</w:t>
      </w:r>
      <w:r w:rsidRPr="00DD2ED7">
        <w:rPr>
          <w:rFonts w:ascii="Tahoma" w:hAnsi="Tahoma" w:cs="Tahoma"/>
          <w:sz w:val="20"/>
          <w:szCs w:val="20"/>
        </w:rPr>
        <w:t>OWANIA PROWADZONEGO W TRYBIE PRZETARGU NIEOGRANICZONEGO</w:t>
      </w:r>
      <w:r w:rsidRPr="00D5107C">
        <w:rPr>
          <w:rFonts w:ascii="Tahoma" w:hAnsi="Tahoma" w:cs="Tahoma"/>
        </w:rPr>
        <w:t xml:space="preserve"> </w:t>
      </w:r>
      <w:r w:rsidRPr="00DD2ED7">
        <w:rPr>
          <w:rFonts w:ascii="Tahoma" w:hAnsi="Tahoma" w:cs="Tahoma"/>
          <w:sz w:val="20"/>
          <w:szCs w:val="20"/>
        </w:rPr>
        <w:t>NA</w:t>
      </w:r>
      <w:r w:rsidRPr="00D5107C">
        <w:rPr>
          <w:rFonts w:ascii="Tahoma" w:hAnsi="Tahoma" w:cs="Tahoma"/>
        </w:rPr>
        <w:t>:</w:t>
      </w:r>
    </w:p>
    <w:p w:rsidR="00D5107C" w:rsidRDefault="00D5107C" w:rsidP="00D5107C">
      <w:pPr>
        <w:spacing w:after="0"/>
        <w:jc w:val="center"/>
        <w:rPr>
          <w:rFonts w:ascii="Tahoma" w:hAnsi="Tahoma" w:cs="Tahoma"/>
        </w:rPr>
      </w:pPr>
    </w:p>
    <w:p w:rsidR="00D5107C" w:rsidRDefault="00D5107C" w:rsidP="00D5107C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  <w:del w:id="4" w:author="k.banach" w:date="2016-03-18T11:56:00Z">
        <w:r w:rsidDel="00155612">
          <w:rPr>
            <w:rFonts w:ascii="Tahoma" w:hAnsi="Tahoma" w:cs="Tahoma"/>
            <w:b/>
            <w:i/>
            <w:sz w:val="32"/>
            <w:szCs w:val="32"/>
          </w:rPr>
          <w:delText>PRZEBUDOWĘ</w:delText>
        </w:r>
        <w:r w:rsidR="00A86EEF" w:rsidDel="00155612">
          <w:rPr>
            <w:rFonts w:ascii="Tahoma" w:hAnsi="Tahoma" w:cs="Tahoma"/>
            <w:b/>
            <w:i/>
            <w:sz w:val="32"/>
            <w:szCs w:val="32"/>
          </w:rPr>
          <w:delText xml:space="preserve"> POMIESZCZEŃ MAGAZYNOWYCH NA </w:delText>
        </w:r>
      </w:del>
      <w:ins w:id="5" w:author="k.banach" w:date="2016-03-18T11:14:00Z">
        <w:r w:rsidR="00DF103C">
          <w:rPr>
            <w:rFonts w:ascii="Tahoma" w:hAnsi="Tahoma" w:cs="Tahoma"/>
            <w:b/>
            <w:i/>
            <w:sz w:val="32"/>
            <w:szCs w:val="32"/>
          </w:rPr>
          <w:t xml:space="preserve">REMONT DACHÓW NA OBIEKTACH : STOLARNI, PTASZARNI I AKWARIUM </w:t>
        </w:r>
      </w:ins>
      <w:del w:id="6" w:author="k.banach" w:date="2016-03-18T11:15:00Z">
        <w:r w:rsidR="00A86EEF" w:rsidDel="00DF103C">
          <w:rPr>
            <w:rFonts w:ascii="Tahoma" w:hAnsi="Tahoma" w:cs="Tahoma"/>
            <w:b/>
            <w:i/>
            <w:sz w:val="32"/>
            <w:szCs w:val="32"/>
          </w:rPr>
          <w:delText xml:space="preserve">WYBIEG DLA WARANÓW </w:delText>
        </w:r>
      </w:del>
      <w:r w:rsidR="00A86EEF">
        <w:rPr>
          <w:rFonts w:ascii="Tahoma" w:hAnsi="Tahoma" w:cs="Tahoma"/>
          <w:b/>
          <w:i/>
          <w:sz w:val="32"/>
          <w:szCs w:val="32"/>
        </w:rPr>
        <w:t xml:space="preserve">NA TERENIE ZOO WROCŁAW </w:t>
      </w:r>
      <w:r w:rsidR="00A86EEF">
        <w:rPr>
          <w:rFonts w:ascii="Tahoma" w:hAnsi="Tahoma" w:cs="Tahoma"/>
          <w:b/>
          <w:i/>
          <w:sz w:val="32"/>
          <w:szCs w:val="32"/>
        </w:rPr>
        <w:br/>
        <w:t>SP. Z O.O.</w:t>
      </w:r>
    </w:p>
    <w:p w:rsidR="00D5107C" w:rsidRPr="00662DE7" w:rsidDel="00DF103C" w:rsidRDefault="00B3531C" w:rsidP="00D5107C">
      <w:pPr>
        <w:spacing w:after="0"/>
        <w:jc w:val="center"/>
        <w:rPr>
          <w:del w:id="7" w:author="k.banach" w:date="2016-03-18T11:15:00Z"/>
          <w:rFonts w:ascii="Tahoma" w:hAnsi="Tahoma" w:cs="Tahoma"/>
          <w:sz w:val="20"/>
          <w:szCs w:val="20"/>
        </w:rPr>
      </w:pPr>
      <w:del w:id="8" w:author="k.banach" w:date="2016-03-18T11:15:00Z">
        <w:r w:rsidDel="00DF103C">
          <w:rPr>
            <w:rFonts w:ascii="Tahoma" w:hAnsi="Tahoma" w:cs="Tahoma"/>
            <w:sz w:val="20"/>
            <w:szCs w:val="20"/>
          </w:rPr>
          <w:delText xml:space="preserve">O WARTOŚCI PONIŻEJ RÓWNOWARTOŚCI KWOTY 5.186.000 EURO </w:delText>
        </w:r>
      </w:del>
    </w:p>
    <w:p w:rsidR="00D5107C" w:rsidRDefault="00D5107C" w:rsidP="00D5107C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</w:p>
    <w:p w:rsidR="00966F55" w:rsidRDefault="00966F55" w:rsidP="00D5107C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</w:p>
    <w:p w:rsidR="00DD2ED7" w:rsidRPr="00C87075" w:rsidRDefault="00C87075">
      <w:pPr>
        <w:spacing w:after="0"/>
        <w:rPr>
          <w:rFonts w:ascii="Tahoma" w:hAnsi="Tahoma" w:cs="Tahoma"/>
          <w:b/>
          <w:i/>
          <w:sz w:val="28"/>
          <w:szCs w:val="28"/>
        </w:rPr>
      </w:pPr>
      <w:r w:rsidRPr="00C87075">
        <w:rPr>
          <w:rFonts w:ascii="Tahoma" w:hAnsi="Tahoma" w:cs="Tahoma"/>
          <w:b/>
          <w:i/>
          <w:sz w:val="28"/>
          <w:szCs w:val="28"/>
        </w:rPr>
        <w:t>CPV: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del w:id="9" w:author="k.banach" w:date="2016-03-18T11:18:00Z">
        <w:r w:rsidDel="00DF103C">
          <w:rPr>
            <w:rFonts w:ascii="Tahoma" w:hAnsi="Tahoma" w:cs="Tahoma"/>
            <w:b/>
            <w:i/>
            <w:sz w:val="28"/>
            <w:szCs w:val="28"/>
          </w:rPr>
          <w:delText xml:space="preserve"> </w:delText>
        </w:r>
      </w:del>
      <w:ins w:id="10" w:author="k.banach" w:date="2016-03-18T11:18:00Z">
        <w:r w:rsidR="00DF103C">
          <w:rPr>
            <w:rFonts w:ascii="Tahoma" w:hAnsi="Tahoma" w:cs="Tahoma"/>
            <w:b/>
            <w:i/>
            <w:sz w:val="28"/>
            <w:szCs w:val="28"/>
          </w:rPr>
          <w:t xml:space="preserve">  </w:t>
        </w:r>
      </w:ins>
      <w:r>
        <w:rPr>
          <w:rFonts w:ascii="Tahoma" w:hAnsi="Tahoma" w:cs="Tahoma"/>
          <w:b/>
          <w:i/>
          <w:sz w:val="28"/>
          <w:szCs w:val="28"/>
        </w:rPr>
        <w:t>45.00.00.00 – 7 Roboty budowlane</w:t>
      </w:r>
    </w:p>
    <w:p w:rsidR="00000000" w:rsidRDefault="00DF103C">
      <w:pPr>
        <w:spacing w:after="0"/>
        <w:ind w:left="708"/>
        <w:rPr>
          <w:rFonts w:ascii="Tahoma" w:hAnsi="Tahoma" w:cs="Tahoma"/>
          <w:b/>
          <w:i/>
          <w:sz w:val="32"/>
          <w:szCs w:val="32"/>
        </w:rPr>
        <w:pPrChange w:id="11" w:author="k.banach" w:date="2016-03-18T11:18:00Z">
          <w:pPr>
            <w:spacing w:after="0"/>
          </w:pPr>
        </w:pPrChange>
      </w:pPr>
      <w:ins w:id="12" w:author="k.banach" w:date="2016-03-18T11:18:00Z">
        <w:r>
          <w:rPr>
            <w:rFonts w:ascii="Tahoma" w:hAnsi="Tahoma" w:cs="Tahoma"/>
            <w:b/>
            <w:i/>
            <w:sz w:val="28"/>
            <w:szCs w:val="28"/>
          </w:rPr>
          <w:t xml:space="preserve">  45.26.00.00 -1   Roboty w zakresie wykonywania pokryć </w:t>
        </w:r>
      </w:ins>
      <w:ins w:id="13" w:author="k.banach" w:date="2016-03-18T11:19:00Z">
        <w:r>
          <w:rPr>
            <w:rFonts w:ascii="Tahoma" w:hAnsi="Tahoma" w:cs="Tahoma"/>
            <w:b/>
            <w:i/>
            <w:sz w:val="28"/>
            <w:szCs w:val="28"/>
          </w:rPr>
          <w:br/>
          <w:t xml:space="preserve">                              </w:t>
        </w:r>
      </w:ins>
      <w:ins w:id="14" w:author="k.banach" w:date="2016-03-18T11:18:00Z">
        <w:r>
          <w:rPr>
            <w:rFonts w:ascii="Tahoma" w:hAnsi="Tahoma" w:cs="Tahoma"/>
            <w:b/>
            <w:i/>
            <w:sz w:val="28"/>
            <w:szCs w:val="28"/>
          </w:rPr>
          <w:t>i konstrukcji dachowych</w:t>
        </w:r>
      </w:ins>
    </w:p>
    <w:p w:rsidR="00C87075" w:rsidRDefault="00C87075" w:rsidP="00C87075">
      <w:pPr>
        <w:spacing w:after="0"/>
        <w:rPr>
          <w:rFonts w:ascii="Tahoma" w:hAnsi="Tahoma" w:cs="Tahoma"/>
          <w:b/>
          <w:i/>
          <w:sz w:val="32"/>
          <w:szCs w:val="32"/>
        </w:rPr>
      </w:pPr>
    </w:p>
    <w:p w:rsidR="00D5107C" w:rsidRDefault="00D5107C" w:rsidP="00BC040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Przedmiotowe postępowanie prowadzone jest na podstawie przepisów ustawy z dnia </w:t>
      </w:r>
      <w:r w:rsidR="00BC0403">
        <w:rPr>
          <w:rFonts w:ascii="Tahoma" w:hAnsi="Tahoma" w:cs="Tahoma"/>
        </w:rPr>
        <w:br/>
      </w:r>
      <w:r>
        <w:rPr>
          <w:rFonts w:ascii="Tahoma" w:hAnsi="Tahoma" w:cs="Tahoma"/>
        </w:rPr>
        <w:t>29 stycznia 2004r.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 Dz. U. z 201</w:t>
      </w:r>
      <w:del w:id="15" w:author="k.banach" w:date="2016-03-18T11:16:00Z">
        <w:r w:rsidDel="00DF103C">
          <w:rPr>
            <w:rFonts w:ascii="Tahoma" w:hAnsi="Tahoma" w:cs="Tahoma"/>
          </w:rPr>
          <w:delText>3</w:delText>
        </w:r>
      </w:del>
      <w:ins w:id="16" w:author="k.banach" w:date="2016-03-18T11:16:00Z">
        <w:r w:rsidR="00DF103C">
          <w:rPr>
            <w:rFonts w:ascii="Tahoma" w:hAnsi="Tahoma" w:cs="Tahoma"/>
          </w:rPr>
          <w:t>5</w:t>
        </w:r>
      </w:ins>
      <w:r>
        <w:rPr>
          <w:rFonts w:ascii="Tahoma" w:hAnsi="Tahoma" w:cs="Tahoma"/>
        </w:rPr>
        <w:t xml:space="preserve">r., poz. </w:t>
      </w:r>
      <w:ins w:id="17" w:author="k.banach" w:date="2016-03-18T11:16:00Z">
        <w:r w:rsidR="00DF103C">
          <w:rPr>
            <w:rFonts w:ascii="Tahoma" w:hAnsi="Tahoma" w:cs="Tahoma"/>
          </w:rPr>
          <w:t>2164</w:t>
        </w:r>
      </w:ins>
      <w:del w:id="18" w:author="k.banach" w:date="2016-03-18T11:16:00Z">
        <w:r w:rsidDel="00DF103C">
          <w:rPr>
            <w:rFonts w:ascii="Tahoma" w:hAnsi="Tahoma" w:cs="Tahoma"/>
          </w:rPr>
          <w:delText>907 z póź. zm.</w:delText>
        </w:r>
      </w:del>
      <w:r>
        <w:rPr>
          <w:rFonts w:ascii="Tahoma" w:hAnsi="Tahoma" w:cs="Tahoma"/>
        </w:rPr>
        <w:t xml:space="preserve">) zwanej dalej  ustawą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o wartości szacunkowej poniżej kwoty określonej w przepisach wydanych na pod</w:t>
      </w:r>
      <w:r w:rsidR="007907A7">
        <w:rPr>
          <w:rFonts w:ascii="Tahoma" w:hAnsi="Tahoma" w:cs="Tahoma"/>
        </w:rPr>
        <w:t xml:space="preserve">stawie art. 11 ust 8 ustawy </w:t>
      </w:r>
      <w:proofErr w:type="spellStart"/>
      <w:r w:rsidR="007907A7">
        <w:rPr>
          <w:rFonts w:ascii="Tahoma" w:hAnsi="Tahoma" w:cs="Tahoma"/>
        </w:rPr>
        <w:t>Pzp</w:t>
      </w:r>
      <w:proofErr w:type="spellEnd"/>
      <w:r w:rsidR="007907A7">
        <w:rPr>
          <w:rFonts w:ascii="Tahoma" w:hAnsi="Tahoma" w:cs="Tahoma"/>
        </w:rPr>
        <w:t xml:space="preserve"> oraz aktów wykonawczych do ww. ustawy.</w:t>
      </w:r>
    </w:p>
    <w:p w:rsidR="00BC0403" w:rsidRDefault="00BC0403" w:rsidP="00BC0403">
      <w:pPr>
        <w:spacing w:after="0"/>
        <w:ind w:firstLine="708"/>
        <w:jc w:val="both"/>
        <w:rPr>
          <w:rFonts w:ascii="Tahoma" w:hAnsi="Tahoma" w:cs="Tahoma"/>
        </w:rPr>
      </w:pPr>
    </w:p>
    <w:p w:rsidR="00966F55" w:rsidRDefault="00966F55" w:rsidP="006E5FE8">
      <w:pPr>
        <w:spacing w:after="0"/>
        <w:ind w:firstLine="708"/>
        <w:jc w:val="both"/>
        <w:rPr>
          <w:rFonts w:ascii="Tahoma" w:hAnsi="Tahoma" w:cs="Tahoma"/>
        </w:rPr>
      </w:pPr>
      <w:r w:rsidRPr="00966F55">
        <w:rPr>
          <w:rFonts w:ascii="Tahoma" w:hAnsi="Tahoma" w:cs="Tahoma"/>
          <w:b/>
        </w:rPr>
        <w:t>Ogłoszenie o zamówieniu</w:t>
      </w:r>
      <w:r>
        <w:rPr>
          <w:rFonts w:ascii="Tahoma" w:hAnsi="Tahoma" w:cs="Tahoma"/>
        </w:rPr>
        <w:t xml:space="preserve"> opublikowane zostało w Biuletynie Zamówień Publicznych oraz zamieszczone na stronie internetowej Zamawiającego: </w:t>
      </w:r>
      <w:hyperlink r:id="rId8" w:history="1">
        <w:r w:rsidRPr="00DA1360">
          <w:rPr>
            <w:rStyle w:val="Hipercze"/>
            <w:rFonts w:ascii="Tahoma" w:hAnsi="Tahoma" w:cs="Tahoma"/>
          </w:rPr>
          <w:t>www.zoo.wroclaw.bip-e.pl</w:t>
        </w:r>
      </w:hyperlink>
      <w:r w:rsidR="006E5FE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i na tablicy ogłoszeń w siedzibie Zamawiającego  przy ul. Wróblewskiego 1-5 we Wrocławiu.</w:t>
      </w:r>
    </w:p>
    <w:p w:rsidR="00966F55" w:rsidRDefault="00966F55" w:rsidP="00D5107C">
      <w:pPr>
        <w:spacing w:after="0"/>
        <w:ind w:firstLine="708"/>
        <w:rPr>
          <w:rFonts w:ascii="Tahoma" w:hAnsi="Tahoma" w:cs="Tahoma"/>
        </w:rPr>
      </w:pPr>
    </w:p>
    <w:p w:rsidR="00966F55" w:rsidRDefault="00966F55" w:rsidP="00D5107C">
      <w:pPr>
        <w:spacing w:after="0"/>
        <w:ind w:firstLine="708"/>
        <w:rPr>
          <w:rFonts w:ascii="Tahoma" w:hAnsi="Tahoma" w:cs="Tahoma"/>
        </w:rPr>
      </w:pPr>
    </w:p>
    <w:p w:rsidR="00966F55" w:rsidRDefault="00966F55" w:rsidP="00D5107C">
      <w:pPr>
        <w:spacing w:after="0"/>
        <w:ind w:firstLine="708"/>
        <w:rPr>
          <w:rFonts w:ascii="Tahoma" w:hAnsi="Tahoma" w:cs="Tahoma"/>
        </w:rPr>
      </w:pPr>
    </w:p>
    <w:p w:rsidR="00966F55" w:rsidRDefault="00966F55" w:rsidP="00D5107C">
      <w:pPr>
        <w:spacing w:after="0"/>
        <w:ind w:firstLine="708"/>
        <w:rPr>
          <w:rFonts w:ascii="Tahoma" w:hAnsi="Tahoma" w:cs="Tahoma"/>
        </w:rPr>
      </w:pPr>
    </w:p>
    <w:p w:rsidR="00966F55" w:rsidRDefault="00966F55" w:rsidP="00D5107C">
      <w:pPr>
        <w:spacing w:after="0"/>
        <w:ind w:firstLine="708"/>
        <w:rPr>
          <w:rFonts w:ascii="Tahoma" w:hAnsi="Tahoma" w:cs="Tahoma"/>
        </w:rPr>
      </w:pPr>
    </w:p>
    <w:p w:rsidR="00533521" w:rsidRDefault="00533521" w:rsidP="00D5107C">
      <w:pPr>
        <w:spacing w:after="0"/>
        <w:ind w:firstLine="708"/>
        <w:rPr>
          <w:rFonts w:ascii="Tahoma" w:hAnsi="Tahoma" w:cs="Tahoma"/>
        </w:rPr>
      </w:pPr>
    </w:p>
    <w:p w:rsidR="00533521" w:rsidRDefault="00533521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533521">
        <w:rPr>
          <w:rFonts w:ascii="Tahoma" w:hAnsi="Tahoma" w:cs="Tahoma"/>
          <w:b/>
        </w:rPr>
        <w:t>NAZWA I ADRES ZAMAWIAJĄCEGO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ZOO WROCŁA SP. Z O.O.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u w:val="single"/>
        </w:rPr>
      </w:pPr>
      <w:r w:rsidRPr="00533521">
        <w:rPr>
          <w:rFonts w:ascii="Tahoma" w:hAnsi="Tahoma" w:cs="Tahoma"/>
          <w:u w:val="single"/>
        </w:rPr>
        <w:t>Adres Zamawiającego</w:t>
      </w:r>
    </w:p>
    <w:p w:rsidR="00533521" w:rsidRPr="00533521" w:rsidRDefault="00533521" w:rsidP="00533521">
      <w:pPr>
        <w:pStyle w:val="Akapitzlist"/>
        <w:spacing w:after="0"/>
        <w:ind w:left="1080"/>
        <w:rPr>
          <w:rFonts w:ascii="Tahoma" w:hAnsi="Tahoma" w:cs="Tahoma"/>
          <w:u w:val="single"/>
        </w:rPr>
      </w:pP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Ul. Wróblewskiego 1-5</w:t>
      </w:r>
    </w:p>
    <w:p w:rsidR="00533521" w:rsidRP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51-618 WROCŁAW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533521" w:rsidRP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 w:rsidRPr="00533521">
        <w:rPr>
          <w:rFonts w:ascii="Tahoma" w:hAnsi="Tahoma" w:cs="Tahoma"/>
        </w:rPr>
        <w:t>Nr telefonu:</w:t>
      </w:r>
      <w:r w:rsidRPr="00533521">
        <w:rPr>
          <w:rFonts w:ascii="Tahoma" w:hAnsi="Tahoma" w:cs="Tahoma"/>
        </w:rPr>
        <w:tab/>
      </w:r>
      <w:r w:rsidRPr="0053352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3521">
        <w:rPr>
          <w:rFonts w:ascii="Tahoma" w:hAnsi="Tahoma" w:cs="Tahoma"/>
        </w:rPr>
        <w:t>(+4871)</w:t>
      </w:r>
      <w:r>
        <w:rPr>
          <w:rFonts w:ascii="Tahoma" w:hAnsi="Tahoma" w:cs="Tahoma"/>
        </w:rPr>
        <w:t xml:space="preserve">  </w:t>
      </w:r>
      <w:r w:rsidRPr="00533521">
        <w:rPr>
          <w:rFonts w:ascii="Tahoma" w:hAnsi="Tahoma" w:cs="Tahoma"/>
        </w:rPr>
        <w:t xml:space="preserve"> 348-30-24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Nr faksu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(+4871)   348-37-68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Adres strony internetowej</w:t>
      </w:r>
      <w:r>
        <w:rPr>
          <w:rFonts w:ascii="Tahoma" w:hAnsi="Tahoma" w:cs="Tahoma"/>
        </w:rPr>
        <w:tab/>
      </w:r>
      <w:hyperlink r:id="rId9" w:history="1">
        <w:r w:rsidRPr="00DA1360">
          <w:rPr>
            <w:rStyle w:val="Hipercze"/>
            <w:rFonts w:ascii="Tahoma" w:hAnsi="Tahoma" w:cs="Tahoma"/>
          </w:rPr>
          <w:t>www.zoo.wroc.pl</w:t>
        </w:r>
      </w:hyperlink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10" w:history="1">
        <w:r w:rsidRPr="00DA1360">
          <w:rPr>
            <w:rStyle w:val="Hipercze"/>
            <w:rFonts w:ascii="Tahoma" w:hAnsi="Tahoma" w:cs="Tahoma"/>
          </w:rPr>
          <w:t>http://zoo.wroclaw.bip-e.pl</w:t>
        </w:r>
      </w:hyperlink>
    </w:p>
    <w:p w:rsidR="00533521" w:rsidRPr="00533521" w:rsidRDefault="00533521" w:rsidP="00533521">
      <w:pPr>
        <w:pStyle w:val="Akapitzlist"/>
        <w:spacing w:after="0"/>
        <w:ind w:left="1080"/>
        <w:rPr>
          <w:rFonts w:ascii="Tahoma" w:hAnsi="Tahoma" w:cs="Tahoma"/>
        </w:rPr>
      </w:pPr>
    </w:p>
    <w:p w:rsidR="00533521" w:rsidRDefault="00533521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TRYB UDZIELENIA ZAMÓWIENIA</w:t>
      </w:r>
    </w:p>
    <w:p w:rsidR="00533521" w:rsidRDefault="00533521" w:rsidP="00533521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533521" w:rsidRDefault="00533521" w:rsidP="00D14C72">
      <w:pPr>
        <w:pStyle w:val="Akapitzlist"/>
        <w:spacing w:after="0"/>
        <w:ind w:left="1080" w:firstLine="3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Postępowanie o udzielenie niniejszego zamówienia publicznego prowadzone jest </w:t>
      </w:r>
      <w:r>
        <w:rPr>
          <w:rFonts w:ascii="Tahoma" w:hAnsi="Tahoma" w:cs="Tahoma"/>
        </w:rPr>
        <w:br/>
      </w:r>
      <w:r w:rsidRPr="007907A7">
        <w:rPr>
          <w:rFonts w:ascii="Tahoma" w:hAnsi="Tahoma" w:cs="Tahoma"/>
          <w:b/>
        </w:rPr>
        <w:t>w trybie przetargu nieograniczonego</w:t>
      </w:r>
      <w:r>
        <w:rPr>
          <w:rFonts w:ascii="Tahoma" w:hAnsi="Tahoma" w:cs="Tahoma"/>
        </w:rPr>
        <w:t xml:space="preserve"> na podstawie  z art.</w:t>
      </w:r>
      <w:r w:rsidR="00662DE7">
        <w:rPr>
          <w:rFonts w:ascii="Tahoma" w:hAnsi="Tahoma" w:cs="Tahoma"/>
        </w:rPr>
        <w:t xml:space="preserve"> 10, </w:t>
      </w:r>
      <w:r>
        <w:rPr>
          <w:rFonts w:ascii="Tahoma" w:hAnsi="Tahoma" w:cs="Tahoma"/>
        </w:rPr>
        <w:t xml:space="preserve"> 39 i nast. Ustawy z dnia 29 stycznia 2004r. Prawo </w:t>
      </w:r>
      <w:r w:rsidR="00662DE7">
        <w:rPr>
          <w:rFonts w:ascii="Tahoma" w:hAnsi="Tahoma" w:cs="Tahoma"/>
        </w:rPr>
        <w:t>zamówień publicznych  (</w:t>
      </w:r>
      <w:proofErr w:type="spellStart"/>
      <w:r w:rsidR="00662DE7">
        <w:rPr>
          <w:rFonts w:ascii="Tahoma" w:hAnsi="Tahoma" w:cs="Tahoma"/>
        </w:rPr>
        <w:t>t.j</w:t>
      </w:r>
      <w:proofErr w:type="spellEnd"/>
      <w:r w:rsidR="00662DE7">
        <w:rPr>
          <w:rFonts w:ascii="Tahoma" w:hAnsi="Tahoma" w:cs="Tahoma"/>
        </w:rPr>
        <w:t xml:space="preserve">. Dz. U. z 2013r., 907 </w:t>
      </w:r>
      <w:r w:rsidR="007907A7">
        <w:rPr>
          <w:rFonts w:ascii="Tahoma" w:hAnsi="Tahoma" w:cs="Tahoma"/>
        </w:rPr>
        <w:br/>
      </w:r>
      <w:r w:rsidR="00662DE7">
        <w:rPr>
          <w:rFonts w:ascii="Tahoma" w:hAnsi="Tahoma" w:cs="Tahoma"/>
        </w:rPr>
        <w:t xml:space="preserve">z </w:t>
      </w:r>
      <w:proofErr w:type="spellStart"/>
      <w:r w:rsidR="00662DE7">
        <w:rPr>
          <w:rFonts w:ascii="Tahoma" w:hAnsi="Tahoma" w:cs="Tahoma"/>
        </w:rPr>
        <w:t>póź</w:t>
      </w:r>
      <w:proofErr w:type="spellEnd"/>
      <w:r w:rsidR="00662DE7">
        <w:rPr>
          <w:rFonts w:ascii="Tahoma" w:hAnsi="Tahoma" w:cs="Tahoma"/>
        </w:rPr>
        <w:t xml:space="preserve">. zm.) zwanej dalej ustawą </w:t>
      </w:r>
      <w:proofErr w:type="spellStart"/>
      <w:r w:rsidR="00662DE7">
        <w:rPr>
          <w:rFonts w:ascii="Tahoma" w:hAnsi="Tahoma" w:cs="Tahoma"/>
        </w:rPr>
        <w:t>Pzp</w:t>
      </w:r>
      <w:proofErr w:type="spellEnd"/>
      <w:r w:rsidR="00B3531C">
        <w:rPr>
          <w:rFonts w:ascii="Tahoma" w:hAnsi="Tahoma" w:cs="Tahoma"/>
        </w:rPr>
        <w:t>.</w:t>
      </w:r>
    </w:p>
    <w:p w:rsidR="00B3531C" w:rsidRDefault="00B3531C" w:rsidP="00D14C72">
      <w:pPr>
        <w:pStyle w:val="Akapitzlist"/>
        <w:spacing w:after="0"/>
        <w:ind w:left="1080" w:firstLine="3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niniejszym postępowaniu </w:t>
      </w:r>
      <w:r w:rsidR="007907A7">
        <w:rPr>
          <w:rFonts w:ascii="Tahoma" w:hAnsi="Tahoma" w:cs="Tahoma"/>
        </w:rPr>
        <w:t xml:space="preserve"> poza </w:t>
      </w:r>
      <w:r>
        <w:rPr>
          <w:rFonts w:ascii="Tahoma" w:hAnsi="Tahoma" w:cs="Tahoma"/>
        </w:rPr>
        <w:t xml:space="preserve"> przepis</w:t>
      </w:r>
      <w:r w:rsidR="007907A7">
        <w:rPr>
          <w:rFonts w:ascii="Tahoma" w:hAnsi="Tahoma" w:cs="Tahoma"/>
        </w:rPr>
        <w:t xml:space="preserve">ami </w:t>
      </w:r>
      <w:r>
        <w:rPr>
          <w:rFonts w:ascii="Tahoma" w:hAnsi="Tahoma" w:cs="Tahoma"/>
        </w:rPr>
        <w:t xml:space="preserve"> ustawy Prawo zamówień publicznych </w:t>
      </w:r>
      <w:r w:rsidR="007907A7">
        <w:rPr>
          <w:rFonts w:ascii="Tahoma" w:hAnsi="Tahoma" w:cs="Tahoma"/>
        </w:rPr>
        <w:t xml:space="preserve">mają zastosowanie </w:t>
      </w:r>
      <w:r>
        <w:rPr>
          <w:rFonts w:ascii="Tahoma" w:hAnsi="Tahoma" w:cs="Tahoma"/>
        </w:rPr>
        <w:t xml:space="preserve"> akty wykonawcze do niej, a w sprawach  nieuregulowanych</w:t>
      </w:r>
      <w:r w:rsidR="007907A7">
        <w:rPr>
          <w:rFonts w:ascii="Tahoma" w:hAnsi="Tahoma" w:cs="Tahoma"/>
        </w:rPr>
        <w:t xml:space="preserve"> w ww. aktach prawnych </w:t>
      </w:r>
      <w:r>
        <w:rPr>
          <w:rFonts w:ascii="Tahoma" w:hAnsi="Tahoma" w:cs="Tahoma"/>
        </w:rPr>
        <w:t xml:space="preserve"> przepisy ustawy</w:t>
      </w:r>
      <w:r w:rsidR="007907A7">
        <w:rPr>
          <w:rFonts w:ascii="Tahoma" w:hAnsi="Tahoma" w:cs="Tahoma"/>
        </w:rPr>
        <w:t xml:space="preserve"> z dnia 7 lipca 1994r. </w:t>
      </w:r>
      <w:r>
        <w:rPr>
          <w:rFonts w:ascii="Tahoma" w:hAnsi="Tahoma" w:cs="Tahoma"/>
        </w:rPr>
        <w:t xml:space="preserve"> Prawo budowlane</w:t>
      </w:r>
      <w:r w:rsidR="007907A7">
        <w:rPr>
          <w:rFonts w:ascii="Tahoma" w:hAnsi="Tahoma" w:cs="Tahoma"/>
        </w:rPr>
        <w:t xml:space="preserve">  (</w:t>
      </w:r>
      <w:proofErr w:type="spellStart"/>
      <w:r w:rsidR="007907A7">
        <w:rPr>
          <w:rFonts w:ascii="Tahoma" w:hAnsi="Tahoma" w:cs="Tahoma"/>
        </w:rPr>
        <w:t>t.j</w:t>
      </w:r>
      <w:proofErr w:type="spellEnd"/>
      <w:r w:rsidR="007907A7">
        <w:rPr>
          <w:rFonts w:ascii="Tahoma" w:hAnsi="Tahoma" w:cs="Tahoma"/>
        </w:rPr>
        <w:t xml:space="preserve">. </w:t>
      </w:r>
      <w:proofErr w:type="spellStart"/>
      <w:r w:rsidR="007907A7">
        <w:rPr>
          <w:rFonts w:ascii="Tahoma" w:hAnsi="Tahoma" w:cs="Tahoma"/>
        </w:rPr>
        <w:t>Dz.U</w:t>
      </w:r>
      <w:proofErr w:type="spellEnd"/>
      <w:r w:rsidR="007907A7">
        <w:rPr>
          <w:rFonts w:ascii="Tahoma" w:hAnsi="Tahoma" w:cs="Tahoma"/>
        </w:rPr>
        <w:t xml:space="preserve">. 2013 poz.1409 z </w:t>
      </w:r>
      <w:proofErr w:type="spellStart"/>
      <w:r w:rsidR="007907A7">
        <w:rPr>
          <w:rFonts w:ascii="Tahoma" w:hAnsi="Tahoma" w:cs="Tahoma"/>
        </w:rPr>
        <w:t>póź</w:t>
      </w:r>
      <w:proofErr w:type="spellEnd"/>
      <w:r w:rsidR="007907A7">
        <w:rPr>
          <w:rFonts w:ascii="Tahoma" w:hAnsi="Tahoma" w:cs="Tahoma"/>
        </w:rPr>
        <w:t>. zm.)</w:t>
      </w:r>
      <w:r>
        <w:rPr>
          <w:rFonts w:ascii="Tahoma" w:hAnsi="Tahoma" w:cs="Tahoma"/>
        </w:rPr>
        <w:t xml:space="preserve"> </w:t>
      </w:r>
      <w:r w:rsidR="007907A7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>i Kodeks cywilny</w:t>
      </w:r>
      <w:r w:rsidR="007907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</w:t>
      </w:r>
    </w:p>
    <w:p w:rsidR="00B3531C" w:rsidRPr="00533521" w:rsidRDefault="00B3531C" w:rsidP="00533521">
      <w:pPr>
        <w:pStyle w:val="Akapitzlist"/>
        <w:spacing w:after="0"/>
        <w:ind w:left="1080" w:firstLine="336"/>
        <w:rPr>
          <w:rFonts w:ascii="Tahoma" w:hAnsi="Tahoma" w:cs="Tahoma"/>
        </w:rPr>
      </w:pPr>
    </w:p>
    <w:p w:rsidR="00533521" w:rsidRDefault="00B3531C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B3531C" w:rsidRDefault="00B3531C" w:rsidP="00B3531C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000000" w:rsidRDefault="00B3531C">
      <w:pPr>
        <w:pStyle w:val="Akapitzlist"/>
        <w:numPr>
          <w:ilvl w:val="0"/>
          <w:numId w:val="2"/>
        </w:numPr>
        <w:spacing w:after="0"/>
        <w:jc w:val="both"/>
        <w:rPr>
          <w:ins w:id="19" w:author="k.banach" w:date="2016-03-18T11:23:00Z"/>
          <w:rFonts w:ascii="Tahoma" w:hAnsi="Tahoma" w:cs="Tahoma"/>
        </w:rPr>
        <w:pPrChange w:id="20" w:author="k.banach" w:date="2015-10-21T12:31:00Z">
          <w:pPr>
            <w:pStyle w:val="Akapitzlist"/>
            <w:spacing w:after="0"/>
            <w:ind w:left="1440"/>
            <w:jc w:val="both"/>
          </w:pPr>
        </w:pPrChange>
      </w:pPr>
      <w:r w:rsidRPr="005767C7">
        <w:rPr>
          <w:rFonts w:ascii="Tahoma" w:hAnsi="Tahoma" w:cs="Tahoma"/>
        </w:rPr>
        <w:t>Przedmiotem zamówienia jest</w:t>
      </w:r>
      <w:ins w:id="21" w:author="k.banach" w:date="2016-03-18T11:29:00Z">
        <w:r w:rsidR="000721BB">
          <w:rPr>
            <w:rFonts w:ascii="Tahoma" w:hAnsi="Tahoma" w:cs="Tahoma"/>
          </w:rPr>
          <w:t xml:space="preserve"> wykonanie dokumentacji projektowej remontu dachó</w:t>
        </w:r>
      </w:ins>
      <w:ins w:id="22" w:author="k.banach" w:date="2016-03-18T11:30:00Z">
        <w:r w:rsidR="000721BB">
          <w:rPr>
            <w:rFonts w:ascii="Tahoma" w:hAnsi="Tahoma" w:cs="Tahoma"/>
          </w:rPr>
          <w:t>w na budynkach</w:t>
        </w:r>
      </w:ins>
      <w:ins w:id="23" w:author="k.banach" w:date="2016-03-18T11:16:00Z">
        <w:r w:rsidR="00DF103C">
          <w:rPr>
            <w:rFonts w:ascii="Tahoma" w:hAnsi="Tahoma" w:cs="Tahoma"/>
          </w:rPr>
          <w:t>:</w:t>
        </w:r>
      </w:ins>
    </w:p>
    <w:p w:rsidR="00000000" w:rsidRDefault="000721BB">
      <w:pPr>
        <w:pStyle w:val="Akapitzlist"/>
        <w:numPr>
          <w:ilvl w:val="0"/>
          <w:numId w:val="52"/>
        </w:numPr>
        <w:spacing w:after="0"/>
        <w:jc w:val="both"/>
        <w:rPr>
          <w:ins w:id="24" w:author="k.banach" w:date="2016-03-18T11:30:00Z"/>
          <w:rFonts w:ascii="Tahoma" w:hAnsi="Tahoma" w:cs="Tahoma"/>
        </w:rPr>
        <w:pPrChange w:id="25" w:author="k.banach" w:date="2016-03-18T11:23:00Z">
          <w:pPr>
            <w:pStyle w:val="Akapitzlist"/>
            <w:spacing w:after="0"/>
            <w:ind w:left="1440"/>
            <w:jc w:val="both"/>
          </w:pPr>
        </w:pPrChange>
      </w:pPr>
      <w:ins w:id="26" w:author="k.banach" w:date="2016-03-18T11:30:00Z">
        <w:r>
          <w:rPr>
            <w:rFonts w:ascii="Tahoma" w:hAnsi="Tahoma" w:cs="Tahoma"/>
          </w:rPr>
          <w:t xml:space="preserve">Stolarni </w:t>
        </w:r>
      </w:ins>
    </w:p>
    <w:p w:rsidR="00000000" w:rsidRDefault="000721BB">
      <w:pPr>
        <w:pStyle w:val="Akapitzlist"/>
        <w:numPr>
          <w:ilvl w:val="0"/>
          <w:numId w:val="52"/>
        </w:numPr>
        <w:spacing w:after="0"/>
        <w:jc w:val="both"/>
        <w:rPr>
          <w:ins w:id="27" w:author="k.banach" w:date="2016-03-18T11:30:00Z"/>
          <w:rFonts w:ascii="Tahoma" w:hAnsi="Tahoma" w:cs="Tahoma"/>
        </w:rPr>
        <w:pPrChange w:id="28" w:author="k.banach" w:date="2016-03-18T11:23:00Z">
          <w:pPr>
            <w:pStyle w:val="Akapitzlist"/>
            <w:spacing w:after="0"/>
            <w:ind w:left="1440"/>
            <w:jc w:val="both"/>
          </w:pPr>
        </w:pPrChange>
      </w:pPr>
      <w:ins w:id="29" w:author="k.banach" w:date="2016-03-18T11:30:00Z">
        <w:r>
          <w:rPr>
            <w:rFonts w:ascii="Tahoma" w:hAnsi="Tahoma" w:cs="Tahoma"/>
          </w:rPr>
          <w:t>Ptaszarni</w:t>
        </w:r>
      </w:ins>
    </w:p>
    <w:p w:rsidR="00000000" w:rsidRDefault="000721BB">
      <w:pPr>
        <w:pStyle w:val="Akapitzlist"/>
        <w:numPr>
          <w:ilvl w:val="0"/>
          <w:numId w:val="52"/>
        </w:numPr>
        <w:spacing w:after="0"/>
        <w:jc w:val="both"/>
        <w:rPr>
          <w:ins w:id="30" w:author="k.banach" w:date="2016-03-18T11:31:00Z"/>
          <w:rFonts w:ascii="Tahoma" w:hAnsi="Tahoma" w:cs="Tahoma"/>
        </w:rPr>
        <w:pPrChange w:id="31" w:author="k.banach" w:date="2016-03-18T11:23:00Z">
          <w:pPr>
            <w:pStyle w:val="Akapitzlist"/>
            <w:spacing w:after="0"/>
            <w:ind w:left="1440"/>
            <w:jc w:val="both"/>
          </w:pPr>
        </w:pPrChange>
      </w:pPr>
      <w:ins w:id="32" w:author="k.banach" w:date="2016-03-18T11:25:00Z">
        <w:r>
          <w:rPr>
            <w:rFonts w:ascii="Tahoma" w:hAnsi="Tahoma" w:cs="Tahoma"/>
          </w:rPr>
          <w:t>Akwarium</w:t>
        </w:r>
      </w:ins>
    </w:p>
    <w:p w:rsidR="00000000" w:rsidRDefault="002A114B">
      <w:pPr>
        <w:spacing w:after="0"/>
        <w:ind w:left="1440"/>
        <w:jc w:val="both"/>
        <w:rPr>
          <w:ins w:id="33" w:author="k.banach" w:date="2016-03-18T11:32:00Z"/>
          <w:rFonts w:ascii="Tahoma" w:hAnsi="Tahoma" w:cs="Tahoma"/>
        </w:rPr>
        <w:pPrChange w:id="34" w:author="k.banach" w:date="2016-03-18T11:31:00Z">
          <w:pPr>
            <w:pStyle w:val="Akapitzlist"/>
            <w:spacing w:after="0"/>
            <w:ind w:left="1440"/>
            <w:jc w:val="both"/>
          </w:pPr>
        </w:pPrChange>
      </w:pPr>
      <w:ins w:id="35" w:author="k.banach" w:date="2016-03-18T11:25:00Z">
        <w:r w:rsidRPr="002A114B">
          <w:rPr>
            <w:rFonts w:ascii="Tahoma" w:hAnsi="Tahoma" w:cs="Tahoma"/>
            <w:rPrChange w:id="36" w:author="k.banach" w:date="2016-03-18T11:31:00Z">
              <w:rPr/>
            </w:rPrChange>
          </w:rPr>
          <w:t xml:space="preserve"> wraz z uzyskaniem decyzji o pozwoleniu na budowę oraz wykonanie remontu dach</w:t>
        </w:r>
      </w:ins>
      <w:ins w:id="37" w:author="k.banach" w:date="2016-03-18T11:31:00Z">
        <w:r w:rsidR="000721BB">
          <w:rPr>
            <w:rFonts w:ascii="Tahoma" w:hAnsi="Tahoma" w:cs="Tahoma"/>
          </w:rPr>
          <w:t>ów</w:t>
        </w:r>
      </w:ins>
      <w:ins w:id="38" w:author="k.banach" w:date="2016-03-18T11:32:00Z">
        <w:r w:rsidR="000721BB">
          <w:rPr>
            <w:rFonts w:ascii="Tahoma" w:hAnsi="Tahoma" w:cs="Tahoma"/>
          </w:rPr>
          <w:t>.</w:t>
        </w:r>
      </w:ins>
    </w:p>
    <w:p w:rsidR="00000000" w:rsidRDefault="000721BB">
      <w:pPr>
        <w:spacing w:after="0"/>
        <w:ind w:left="1440"/>
        <w:jc w:val="both"/>
        <w:rPr>
          <w:ins w:id="39" w:author="k.banach" w:date="2016-03-18T11:27:00Z"/>
          <w:rFonts w:ascii="Tahoma" w:hAnsi="Tahoma" w:cs="Tahoma"/>
          <w:rPrChange w:id="40" w:author="k.banach" w:date="2016-03-18T11:31:00Z">
            <w:rPr>
              <w:ins w:id="41" w:author="k.banach" w:date="2016-03-18T11:27:00Z"/>
            </w:rPr>
          </w:rPrChange>
        </w:rPr>
        <w:pPrChange w:id="42" w:author="k.banach" w:date="2016-03-18T11:31:00Z">
          <w:pPr>
            <w:pStyle w:val="Akapitzlist"/>
            <w:spacing w:after="0"/>
            <w:ind w:left="1440"/>
            <w:jc w:val="both"/>
          </w:pPr>
        </w:pPrChange>
      </w:pPr>
      <w:ins w:id="43" w:author="k.banach" w:date="2016-03-18T11:32:00Z">
        <w:r>
          <w:rPr>
            <w:rFonts w:ascii="Tahoma" w:hAnsi="Tahoma" w:cs="Tahoma"/>
          </w:rPr>
          <w:t>Szczegółowy opis przedmiotu zamówienia  został okreś</w:t>
        </w:r>
      </w:ins>
      <w:ins w:id="44" w:author="k.banach" w:date="2016-03-18T11:33:00Z">
        <w:r>
          <w:rPr>
            <w:rFonts w:ascii="Tahoma" w:hAnsi="Tahoma" w:cs="Tahoma"/>
          </w:rPr>
          <w:t>l</w:t>
        </w:r>
      </w:ins>
      <w:ins w:id="45" w:author="k.banach" w:date="2016-03-18T11:32:00Z">
        <w:r>
          <w:rPr>
            <w:rFonts w:ascii="Tahoma" w:hAnsi="Tahoma" w:cs="Tahoma"/>
          </w:rPr>
          <w:t>ony</w:t>
        </w:r>
      </w:ins>
      <w:ins w:id="46" w:author="k.banach" w:date="2016-03-18T11:44:00Z">
        <w:r w:rsidR="007D36C3">
          <w:rPr>
            <w:rFonts w:ascii="Tahoma" w:hAnsi="Tahoma" w:cs="Tahoma"/>
          </w:rPr>
          <w:t xml:space="preserve"> Programach funkcjonalno-użytkowych stanowiących </w:t>
        </w:r>
      </w:ins>
      <w:ins w:id="47" w:author="k.banach" w:date="2016-03-18T11:45:00Z">
        <w:r w:rsidR="007D36C3">
          <w:rPr>
            <w:rFonts w:ascii="Tahoma" w:hAnsi="Tahoma" w:cs="Tahoma"/>
          </w:rPr>
          <w:t>z</w:t>
        </w:r>
      </w:ins>
      <w:ins w:id="48" w:author="k.banach" w:date="2016-03-18T11:32:00Z">
        <w:r>
          <w:rPr>
            <w:rFonts w:ascii="Tahoma" w:hAnsi="Tahoma" w:cs="Tahoma"/>
          </w:rPr>
          <w:t>ałącznik</w:t>
        </w:r>
      </w:ins>
      <w:ins w:id="49" w:author="k.banach" w:date="2016-03-18T11:45:00Z">
        <w:r w:rsidR="007D36C3">
          <w:rPr>
            <w:rFonts w:ascii="Tahoma" w:hAnsi="Tahoma" w:cs="Tahoma"/>
          </w:rPr>
          <w:t xml:space="preserve">i </w:t>
        </w:r>
      </w:ins>
      <w:ins w:id="50" w:author="k.banach" w:date="2016-03-18T11:32:00Z">
        <w:r>
          <w:rPr>
            <w:rFonts w:ascii="Tahoma" w:hAnsi="Tahoma" w:cs="Tahoma"/>
          </w:rPr>
          <w:t xml:space="preserve"> </w:t>
        </w:r>
      </w:ins>
      <w:ins w:id="51" w:author="k.banach" w:date="2016-03-18T11:33:00Z">
        <w:r>
          <w:rPr>
            <w:rFonts w:ascii="Tahoma" w:hAnsi="Tahoma" w:cs="Tahoma"/>
          </w:rPr>
          <w:t xml:space="preserve">nr 1-3 </w:t>
        </w:r>
        <w:r w:rsidR="002970B3">
          <w:rPr>
            <w:rFonts w:ascii="Tahoma" w:hAnsi="Tahoma" w:cs="Tahoma"/>
          </w:rPr>
          <w:t xml:space="preserve">do </w:t>
        </w:r>
        <w:r>
          <w:rPr>
            <w:rFonts w:ascii="Tahoma" w:hAnsi="Tahoma" w:cs="Tahoma"/>
          </w:rPr>
          <w:t xml:space="preserve"> niniejszej specyfikacji  </w:t>
        </w:r>
      </w:ins>
    </w:p>
    <w:p w:rsidR="00000000" w:rsidRDefault="00C87075">
      <w:pPr>
        <w:pStyle w:val="Akapitzlist"/>
        <w:spacing w:after="0"/>
        <w:ind w:left="1800"/>
        <w:jc w:val="both"/>
        <w:rPr>
          <w:del w:id="52" w:author="k.banach" w:date="2015-10-21T12:31:00Z"/>
          <w:rFonts w:ascii="Tahoma" w:hAnsi="Tahoma" w:cs="Tahoma"/>
        </w:rPr>
        <w:pPrChange w:id="53" w:author="k.banach" w:date="2016-03-18T11:3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del w:id="54" w:author="k.banach" w:date="2016-03-18T11:32:00Z">
        <w:r w:rsidRPr="005767C7" w:rsidDel="000721BB">
          <w:rPr>
            <w:rFonts w:ascii="Tahoma" w:hAnsi="Tahoma" w:cs="Tahoma"/>
          </w:rPr>
          <w:delText xml:space="preserve">  przebudowa</w:delText>
        </w:r>
      </w:del>
      <w:del w:id="55" w:author="k.banach" w:date="2015-10-21T12:30:00Z">
        <w:r w:rsidRPr="005767C7" w:rsidDel="005767C7">
          <w:rPr>
            <w:rFonts w:ascii="Tahoma" w:hAnsi="Tahoma" w:cs="Tahoma"/>
          </w:rPr>
          <w:delText>, rozbudowa i remont portierni (wejścia służbowego)</w:delText>
        </w:r>
        <w:r w:rsidR="00A67518" w:rsidRPr="005767C7" w:rsidDel="005767C7">
          <w:rPr>
            <w:rFonts w:ascii="Tahoma" w:hAnsi="Tahoma" w:cs="Tahoma"/>
          </w:rPr>
          <w:delText xml:space="preserve"> położ</w:delText>
        </w:r>
      </w:del>
      <w:del w:id="56" w:author="k.banach" w:date="2015-10-21T12:31:00Z">
        <w:r w:rsidR="00A67518" w:rsidRPr="005767C7" w:rsidDel="005767C7">
          <w:rPr>
            <w:rFonts w:ascii="Tahoma" w:hAnsi="Tahoma" w:cs="Tahoma"/>
          </w:rPr>
          <w:delText xml:space="preserve">onej </w:delText>
        </w:r>
      </w:del>
      <w:del w:id="57" w:author="k.banach" w:date="2016-03-18T11:32:00Z">
        <w:r w:rsidR="00A67518" w:rsidRPr="005767C7" w:rsidDel="000721BB">
          <w:rPr>
            <w:rFonts w:ascii="Tahoma" w:hAnsi="Tahoma" w:cs="Tahoma"/>
          </w:rPr>
          <w:delText xml:space="preserve">na terenie ZOO Wrocław Sp. z o.o. przy ul. Wróblewskiego 1-5 we Wrocławiu </w:delText>
        </w:r>
        <w:r w:rsidRPr="005767C7" w:rsidDel="000721BB">
          <w:rPr>
            <w:rFonts w:ascii="Tahoma" w:hAnsi="Tahoma" w:cs="Tahoma"/>
          </w:rPr>
          <w:delText xml:space="preserve"> </w:delText>
        </w:r>
      </w:del>
      <w:del w:id="58" w:author="k.banach" w:date="2015-10-21T12:31:00Z">
        <w:r w:rsidRPr="005767C7" w:rsidDel="005767C7">
          <w:rPr>
            <w:rFonts w:ascii="Tahoma" w:hAnsi="Tahoma" w:cs="Tahoma"/>
          </w:rPr>
          <w:delText>wraz z infrastrukturą techni</w:delText>
        </w:r>
        <w:r w:rsidR="00A67518" w:rsidRPr="005767C7" w:rsidDel="005767C7">
          <w:rPr>
            <w:rFonts w:ascii="Tahoma" w:hAnsi="Tahoma" w:cs="Tahoma"/>
          </w:rPr>
          <w:delText xml:space="preserve">czną i zagospodarowaniem terenu </w:delText>
        </w:r>
        <w:r w:rsidRPr="005767C7" w:rsidDel="005767C7">
          <w:rPr>
            <w:rFonts w:ascii="Tahoma" w:hAnsi="Tahoma" w:cs="Tahoma"/>
          </w:rPr>
          <w:delText xml:space="preserve"> </w:delText>
        </w:r>
      </w:del>
    </w:p>
    <w:p w:rsidR="00000000" w:rsidRDefault="00C87075">
      <w:pPr>
        <w:pStyle w:val="Akapitzlist"/>
        <w:spacing w:after="0"/>
        <w:ind w:left="1800"/>
        <w:jc w:val="both"/>
        <w:rPr>
          <w:del w:id="59" w:author="k.banach" w:date="2016-03-18T11:33:00Z"/>
          <w:rFonts w:ascii="Tahoma" w:hAnsi="Tahoma" w:cs="Tahoma"/>
        </w:rPr>
        <w:pPrChange w:id="60" w:author="k.banach" w:date="2016-03-18T11:33:00Z">
          <w:pPr>
            <w:pStyle w:val="Akapitzlist"/>
            <w:spacing w:after="0"/>
            <w:ind w:left="1440"/>
            <w:jc w:val="both"/>
          </w:pPr>
        </w:pPrChange>
      </w:pPr>
      <w:del w:id="61" w:author="k.banach" w:date="2015-10-21T12:31:00Z">
        <w:r w:rsidRPr="005767C7" w:rsidDel="005767C7">
          <w:rPr>
            <w:rFonts w:ascii="Tahoma" w:hAnsi="Tahoma" w:cs="Tahoma"/>
          </w:rPr>
          <w:lastRenderedPageBreak/>
          <w:delText>S</w:delText>
        </w:r>
      </w:del>
      <w:del w:id="62" w:author="k.banach" w:date="2016-03-18T11:32:00Z">
        <w:r w:rsidRPr="005767C7" w:rsidDel="000721BB">
          <w:rPr>
            <w:rFonts w:ascii="Tahoma" w:hAnsi="Tahoma" w:cs="Tahoma"/>
          </w:rPr>
          <w:delText xml:space="preserve">zczegółowy opis przedmiotu zamówienia zawiera </w:delText>
        </w:r>
        <w:r w:rsidR="00A67518" w:rsidRPr="005767C7" w:rsidDel="000721BB">
          <w:rPr>
            <w:rFonts w:ascii="Tahoma" w:hAnsi="Tahoma" w:cs="Tahoma"/>
          </w:rPr>
          <w:delText xml:space="preserve"> dokumentacja projektowa oraz   Specyfikacje</w:delText>
        </w:r>
        <w:r w:rsidRPr="005767C7" w:rsidDel="000721BB">
          <w:rPr>
            <w:rFonts w:ascii="Tahoma" w:hAnsi="Tahoma" w:cs="Tahoma"/>
          </w:rPr>
          <w:delText xml:space="preserve"> Techniczne Wykonania i Odbioru  Robót Budowlanych stanowiące załączniki do SIWZ  nr 1 -</w:delText>
        </w:r>
        <w:r w:rsidR="009E4F0E" w:rsidRPr="005767C7" w:rsidDel="000721BB">
          <w:rPr>
            <w:rFonts w:ascii="Tahoma" w:hAnsi="Tahoma" w:cs="Tahoma"/>
          </w:rPr>
          <w:delText xml:space="preserve"> </w:delText>
        </w:r>
        <w:r w:rsidRPr="005767C7" w:rsidDel="000721BB">
          <w:rPr>
            <w:rFonts w:ascii="Tahoma" w:hAnsi="Tahoma" w:cs="Tahoma"/>
          </w:rPr>
          <w:delText>4.</w:delText>
        </w:r>
      </w:del>
    </w:p>
    <w:p w:rsidR="00000000" w:rsidRDefault="00DF31F7">
      <w:pPr>
        <w:pStyle w:val="Akapitzlist"/>
        <w:spacing w:after="0"/>
        <w:ind w:left="1800"/>
        <w:jc w:val="both"/>
        <w:rPr>
          <w:rFonts w:ascii="Tahoma" w:hAnsi="Tahoma" w:cs="Tahoma"/>
        </w:rPr>
        <w:pPrChange w:id="63" w:author="k.banach" w:date="2016-03-18T11:33:00Z">
          <w:pPr>
            <w:pStyle w:val="Akapitzlist"/>
            <w:spacing w:after="0"/>
            <w:ind w:left="1440"/>
            <w:jc w:val="both"/>
          </w:pPr>
        </w:pPrChange>
      </w:pPr>
    </w:p>
    <w:p w:rsidR="00A67518" w:rsidRDefault="00A67518" w:rsidP="007907A7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CPV:  </w:t>
      </w:r>
      <w:r>
        <w:rPr>
          <w:rFonts w:ascii="Tahoma" w:hAnsi="Tahoma" w:cs="Tahoma"/>
        </w:rPr>
        <w:tab/>
        <w:t>45.00.00.00 - 7  Roboty budowlane</w:t>
      </w:r>
    </w:p>
    <w:p w:rsidR="00B3531C" w:rsidRDefault="00A67518" w:rsidP="007907A7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  <w:t>45.</w:t>
      </w:r>
      <w:ins w:id="64" w:author="k.banach" w:date="2016-03-18T11:35:00Z">
        <w:r w:rsidR="002970B3">
          <w:rPr>
            <w:rFonts w:ascii="Tahoma" w:hAnsi="Tahoma" w:cs="Tahoma"/>
          </w:rPr>
          <w:t>26</w:t>
        </w:r>
      </w:ins>
      <w:del w:id="65" w:author="k.banach" w:date="2016-03-18T11:35:00Z">
        <w:r w:rsidDel="002970B3">
          <w:rPr>
            <w:rFonts w:ascii="Tahoma" w:hAnsi="Tahoma" w:cs="Tahoma"/>
          </w:rPr>
          <w:delText>33</w:delText>
        </w:r>
      </w:del>
      <w:r>
        <w:rPr>
          <w:rFonts w:ascii="Tahoma" w:hAnsi="Tahoma" w:cs="Tahoma"/>
        </w:rPr>
        <w:t xml:space="preserve">.00.00 - </w:t>
      </w:r>
      <w:del w:id="66" w:author="k.banach" w:date="2016-03-18T11:35:00Z">
        <w:r w:rsidDel="002970B3">
          <w:rPr>
            <w:rFonts w:ascii="Tahoma" w:hAnsi="Tahoma" w:cs="Tahoma"/>
          </w:rPr>
          <w:delText>9</w:delText>
        </w:r>
      </w:del>
      <w:ins w:id="67" w:author="k.banach" w:date="2016-03-18T11:35:00Z">
        <w:r w:rsidR="002970B3">
          <w:rPr>
            <w:rFonts w:ascii="Tahoma" w:hAnsi="Tahoma" w:cs="Tahoma"/>
          </w:rPr>
          <w:t>1</w:t>
        </w:r>
      </w:ins>
      <w:r w:rsidR="00C870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Roboty </w:t>
      </w:r>
      <w:ins w:id="68" w:author="k.banach" w:date="2016-03-18T11:36:00Z">
        <w:r w:rsidR="002970B3">
          <w:rPr>
            <w:rFonts w:ascii="Tahoma" w:hAnsi="Tahoma" w:cs="Tahoma"/>
          </w:rPr>
          <w:t xml:space="preserve">w zakresie wykonywania pokryć i konstrukcji </w:t>
        </w:r>
      </w:ins>
      <w:ins w:id="69" w:author="k.banach" w:date="2016-03-18T11:37:00Z">
        <w:r w:rsidR="002970B3">
          <w:rPr>
            <w:rFonts w:ascii="Tahoma" w:hAnsi="Tahoma" w:cs="Tahoma"/>
          </w:rPr>
          <w:br/>
          <w:t xml:space="preserve">                                  </w:t>
        </w:r>
      </w:ins>
      <w:ins w:id="70" w:author="k.banach" w:date="2016-03-18T11:36:00Z">
        <w:r w:rsidR="002970B3">
          <w:rPr>
            <w:rFonts w:ascii="Tahoma" w:hAnsi="Tahoma" w:cs="Tahoma"/>
          </w:rPr>
          <w:t>dachowych i inne podobne roboty specj</w:t>
        </w:r>
      </w:ins>
      <w:ins w:id="71" w:author="k.banach" w:date="2016-03-18T11:37:00Z">
        <w:r w:rsidR="002970B3">
          <w:rPr>
            <w:rFonts w:ascii="Tahoma" w:hAnsi="Tahoma" w:cs="Tahoma"/>
          </w:rPr>
          <w:t>a</w:t>
        </w:r>
      </w:ins>
      <w:ins w:id="72" w:author="k.banach" w:date="2016-03-18T11:36:00Z">
        <w:r w:rsidR="002970B3">
          <w:rPr>
            <w:rFonts w:ascii="Tahoma" w:hAnsi="Tahoma" w:cs="Tahoma"/>
          </w:rPr>
          <w:t>listycz</w:t>
        </w:r>
      </w:ins>
      <w:del w:id="73" w:author="k.banach" w:date="2016-03-18T11:36:00Z">
        <w:r w:rsidDel="002970B3">
          <w:rPr>
            <w:rFonts w:ascii="Tahoma" w:hAnsi="Tahoma" w:cs="Tahoma"/>
          </w:rPr>
          <w:delText>i</w:delText>
        </w:r>
      </w:del>
      <w:r>
        <w:rPr>
          <w:rFonts w:ascii="Tahoma" w:hAnsi="Tahoma" w:cs="Tahoma"/>
        </w:rPr>
        <w:t>n</w:t>
      </w:r>
      <w:ins w:id="74" w:author="k.banach" w:date="2016-03-18T11:36:00Z">
        <w:r w:rsidR="002970B3">
          <w:rPr>
            <w:rFonts w:ascii="Tahoma" w:hAnsi="Tahoma" w:cs="Tahoma"/>
          </w:rPr>
          <w:t>e</w:t>
        </w:r>
      </w:ins>
      <w:del w:id="75" w:author="k.banach" w:date="2016-03-18T11:36:00Z">
        <w:r w:rsidDel="002970B3">
          <w:rPr>
            <w:rFonts w:ascii="Tahoma" w:hAnsi="Tahoma" w:cs="Tahoma"/>
          </w:rPr>
          <w:delText>stalacyjne wodno-kanalizacyjne i sanitarne</w:delText>
        </w:r>
      </w:del>
    </w:p>
    <w:p w:rsidR="00A67518" w:rsidDel="008E394B" w:rsidRDefault="00A67518" w:rsidP="008E394B">
      <w:pPr>
        <w:pStyle w:val="Akapitzlist"/>
        <w:spacing w:after="0"/>
        <w:ind w:left="1440"/>
        <w:rPr>
          <w:del w:id="76" w:author="k.banach" w:date="2015-10-20T08:46:00Z"/>
          <w:rFonts w:ascii="Tahoma" w:hAnsi="Tahoma" w:cs="Tahoma"/>
        </w:rPr>
      </w:pPr>
      <w:r>
        <w:rPr>
          <w:rFonts w:ascii="Tahoma" w:hAnsi="Tahoma" w:cs="Tahoma"/>
        </w:rPr>
        <w:tab/>
        <w:t>45.</w:t>
      </w:r>
      <w:ins w:id="77" w:author="k.banach" w:date="2016-03-18T11:38:00Z">
        <w:r w:rsidR="002970B3">
          <w:rPr>
            <w:rFonts w:ascii="Tahoma" w:hAnsi="Tahoma" w:cs="Tahoma"/>
          </w:rPr>
          <w:t>45</w:t>
        </w:r>
      </w:ins>
      <w:del w:id="78" w:author="k.banach" w:date="2016-03-18T11:38:00Z">
        <w:r w:rsidDel="002970B3">
          <w:rPr>
            <w:rFonts w:ascii="Tahoma" w:hAnsi="Tahoma" w:cs="Tahoma"/>
          </w:rPr>
          <w:delText>31</w:delText>
        </w:r>
      </w:del>
      <w:r>
        <w:rPr>
          <w:rFonts w:ascii="Tahoma" w:hAnsi="Tahoma" w:cs="Tahoma"/>
        </w:rPr>
        <w:t xml:space="preserve">.00.00 – </w:t>
      </w:r>
      <w:ins w:id="79" w:author="k.banach" w:date="2016-03-18T11:38:00Z">
        <w:r w:rsidR="002970B3">
          <w:rPr>
            <w:rFonts w:ascii="Tahoma" w:hAnsi="Tahoma" w:cs="Tahoma"/>
          </w:rPr>
          <w:t>6</w:t>
        </w:r>
      </w:ins>
      <w:del w:id="80" w:author="k.banach" w:date="2016-03-18T11:38:00Z">
        <w:r w:rsidDel="002970B3">
          <w:rPr>
            <w:rFonts w:ascii="Tahoma" w:hAnsi="Tahoma" w:cs="Tahoma"/>
          </w:rPr>
          <w:delText>3</w:delText>
        </w:r>
      </w:del>
      <w:r>
        <w:rPr>
          <w:rFonts w:ascii="Tahoma" w:hAnsi="Tahoma" w:cs="Tahoma"/>
        </w:rPr>
        <w:t xml:space="preserve">  </w:t>
      </w:r>
      <w:ins w:id="81" w:author="k.banach" w:date="2016-03-18T11:38:00Z">
        <w:r w:rsidR="002970B3">
          <w:rPr>
            <w:rFonts w:ascii="Tahoma" w:hAnsi="Tahoma" w:cs="Tahoma"/>
          </w:rPr>
          <w:t>Roboty budowlane wykończeniowe, pozostałe</w:t>
        </w:r>
      </w:ins>
      <w:del w:id="82" w:author="k.banach" w:date="2016-03-18T11:39:00Z">
        <w:r w:rsidDel="002970B3">
          <w:rPr>
            <w:rFonts w:ascii="Tahoma" w:hAnsi="Tahoma" w:cs="Tahoma"/>
          </w:rPr>
          <w:delText>Roboty Instalacyjne – elektryczne</w:delText>
        </w:r>
      </w:del>
    </w:p>
    <w:p w:rsidR="00A67518" w:rsidRPr="00A86EEF" w:rsidDel="008E394B" w:rsidRDefault="00A67518">
      <w:pPr>
        <w:pStyle w:val="Akapitzlist"/>
        <w:spacing w:after="0"/>
        <w:ind w:left="1440"/>
        <w:rPr>
          <w:del w:id="83" w:author="k.banach" w:date="2015-10-20T08:42:00Z"/>
          <w:rFonts w:ascii="Tahoma" w:hAnsi="Tahoma" w:cs="Tahoma"/>
          <w:color w:val="FF0000"/>
        </w:rPr>
      </w:pPr>
      <w:del w:id="84" w:author="k.banach" w:date="2015-10-20T08:42:00Z">
        <w:r w:rsidDel="008E394B">
          <w:rPr>
            <w:rFonts w:ascii="Tahoma" w:hAnsi="Tahoma" w:cs="Tahoma"/>
          </w:rPr>
          <w:tab/>
        </w:r>
        <w:r w:rsidRPr="00A86EEF" w:rsidDel="008E394B">
          <w:rPr>
            <w:rFonts w:ascii="Tahoma" w:hAnsi="Tahoma" w:cs="Tahoma"/>
            <w:color w:val="FF0000"/>
          </w:rPr>
          <w:delText>45.21.34.00 – 7  Instalowanie pomieszczeń dla personelu</w:delText>
        </w:r>
      </w:del>
    </w:p>
    <w:p w:rsidR="008E394B" w:rsidRDefault="008E394B" w:rsidP="007907A7">
      <w:pPr>
        <w:pStyle w:val="Akapitzlist"/>
        <w:spacing w:after="0"/>
        <w:ind w:left="1440"/>
        <w:rPr>
          <w:ins w:id="85" w:author="k.banach" w:date="2015-10-20T08:47:00Z"/>
          <w:rFonts w:ascii="Tahoma" w:hAnsi="Tahoma" w:cs="Tahoma"/>
        </w:rPr>
      </w:pPr>
    </w:p>
    <w:p w:rsidR="002970B3" w:rsidRDefault="00A67518" w:rsidP="007907A7">
      <w:pPr>
        <w:pStyle w:val="Akapitzlist"/>
        <w:spacing w:after="0"/>
        <w:ind w:left="1440"/>
        <w:rPr>
          <w:ins w:id="86" w:author="k.banach" w:date="2016-03-18T11:40:00Z"/>
          <w:rFonts w:ascii="Tahoma" w:hAnsi="Tahoma" w:cs="Tahoma"/>
        </w:rPr>
      </w:pPr>
      <w:r>
        <w:rPr>
          <w:rFonts w:ascii="Tahoma" w:hAnsi="Tahoma" w:cs="Tahoma"/>
        </w:rPr>
        <w:tab/>
        <w:t>45.11.1</w:t>
      </w:r>
      <w:del w:id="87" w:author="k.banach" w:date="2016-03-18T11:39:00Z">
        <w:r w:rsidDel="002970B3">
          <w:rPr>
            <w:rFonts w:ascii="Tahoma" w:hAnsi="Tahoma" w:cs="Tahoma"/>
          </w:rPr>
          <w:delText>0</w:delText>
        </w:r>
      </w:del>
      <w:ins w:id="88" w:author="k.banach" w:date="2016-03-18T11:39:00Z">
        <w:r w:rsidR="002970B3">
          <w:rPr>
            <w:rFonts w:ascii="Tahoma" w:hAnsi="Tahoma" w:cs="Tahoma"/>
          </w:rPr>
          <w:t>2</w:t>
        </w:r>
      </w:ins>
      <w:r>
        <w:rPr>
          <w:rFonts w:ascii="Tahoma" w:hAnsi="Tahoma" w:cs="Tahoma"/>
        </w:rPr>
        <w:t>.</w:t>
      </w:r>
      <w:ins w:id="89" w:author="k.banach" w:date="2016-03-18T11:39:00Z">
        <w:r w:rsidR="002970B3">
          <w:rPr>
            <w:rFonts w:ascii="Tahoma" w:hAnsi="Tahoma" w:cs="Tahoma"/>
          </w:rPr>
          <w:t>2</w:t>
        </w:r>
      </w:ins>
      <w:del w:id="90" w:author="k.banach" w:date="2016-03-18T11:39:00Z">
        <w:r w:rsidDel="002970B3">
          <w:rPr>
            <w:rFonts w:ascii="Tahoma" w:hAnsi="Tahoma" w:cs="Tahoma"/>
          </w:rPr>
          <w:delText>0</w:delText>
        </w:r>
      </w:del>
      <w:r>
        <w:rPr>
          <w:rFonts w:ascii="Tahoma" w:hAnsi="Tahoma" w:cs="Tahoma"/>
        </w:rPr>
        <w:t xml:space="preserve">0 – </w:t>
      </w:r>
      <w:del w:id="91" w:author="k.banach" w:date="2016-03-18T11:39:00Z">
        <w:r w:rsidDel="002970B3">
          <w:rPr>
            <w:rFonts w:ascii="Tahoma" w:hAnsi="Tahoma" w:cs="Tahoma"/>
          </w:rPr>
          <w:delText>8</w:delText>
        </w:r>
      </w:del>
      <w:ins w:id="92" w:author="k.banach" w:date="2016-03-18T11:39:00Z">
        <w:r w:rsidR="002970B3">
          <w:rPr>
            <w:rFonts w:ascii="Tahoma" w:hAnsi="Tahoma" w:cs="Tahoma"/>
          </w:rPr>
          <w:t>6</w:t>
        </w:r>
      </w:ins>
      <w:r>
        <w:rPr>
          <w:rFonts w:ascii="Tahoma" w:hAnsi="Tahoma" w:cs="Tahoma"/>
        </w:rPr>
        <w:t xml:space="preserve">  Roboty w zakresie </w:t>
      </w:r>
      <w:ins w:id="93" w:author="k.banach" w:date="2016-03-18T11:39:00Z">
        <w:r w:rsidR="002970B3">
          <w:rPr>
            <w:rFonts w:ascii="Tahoma" w:hAnsi="Tahoma" w:cs="Tahoma"/>
          </w:rPr>
          <w:t>usuwania gruzu</w:t>
        </w:r>
      </w:ins>
    </w:p>
    <w:p w:rsidR="00A67518" w:rsidRDefault="002970B3" w:rsidP="007907A7">
      <w:pPr>
        <w:pStyle w:val="Akapitzlist"/>
        <w:spacing w:after="0"/>
        <w:ind w:left="1440"/>
        <w:rPr>
          <w:rFonts w:ascii="Tahoma" w:hAnsi="Tahoma" w:cs="Tahoma"/>
        </w:rPr>
      </w:pPr>
      <w:ins w:id="94" w:author="k.banach" w:date="2016-03-18T11:40:00Z">
        <w:r>
          <w:rPr>
            <w:rFonts w:ascii="Tahoma" w:hAnsi="Tahoma" w:cs="Tahoma"/>
          </w:rPr>
          <w:tab/>
          <w:t>45.45.30.00 – 7  Roboty remontowe i renowacyjne</w:t>
        </w:r>
      </w:ins>
      <w:del w:id="95" w:author="k.banach" w:date="2016-03-18T11:39:00Z">
        <w:r w:rsidR="00A67518" w:rsidDel="002970B3">
          <w:rPr>
            <w:rFonts w:ascii="Tahoma" w:hAnsi="Tahoma" w:cs="Tahoma"/>
          </w:rPr>
          <w:delText>b</w:delText>
        </w:r>
      </w:del>
      <w:del w:id="96" w:author="k.banach" w:date="2016-03-18T11:40:00Z">
        <w:r w:rsidR="00A67518" w:rsidDel="002970B3">
          <w:rPr>
            <w:rFonts w:ascii="Tahoma" w:hAnsi="Tahoma" w:cs="Tahoma"/>
          </w:rPr>
          <w:delText>urzenia, roboty ziemne</w:delText>
        </w:r>
      </w:del>
    </w:p>
    <w:p w:rsidR="00A67518" w:rsidRPr="00A67518" w:rsidRDefault="00A67518" w:rsidP="00A67518">
      <w:pPr>
        <w:spacing w:after="0"/>
        <w:rPr>
          <w:rFonts w:ascii="Tahoma" w:hAnsi="Tahoma" w:cs="Tahoma"/>
        </w:rPr>
      </w:pPr>
    </w:p>
    <w:p w:rsidR="00000000" w:rsidRDefault="00A67518">
      <w:pPr>
        <w:pStyle w:val="Akapitzlist"/>
        <w:numPr>
          <w:ilvl w:val="0"/>
          <w:numId w:val="52"/>
        </w:numPr>
        <w:spacing w:after="0"/>
        <w:rPr>
          <w:rFonts w:ascii="Tahoma" w:hAnsi="Tahoma" w:cs="Tahoma"/>
          <w:b/>
        </w:rPr>
        <w:pPrChange w:id="97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</w:pPr>
        </w:pPrChange>
      </w:pPr>
      <w:r w:rsidRPr="009A5C71">
        <w:rPr>
          <w:rFonts w:ascii="Tahoma" w:hAnsi="Tahoma" w:cs="Tahoma"/>
        </w:rPr>
        <w:t xml:space="preserve">Zamawiający udostępni  zainteresowanym, Wykonawcom zapoznanie się </w:t>
      </w:r>
      <w:ins w:id="98" w:author="k.banach" w:date="2015-10-21T07:17:00Z">
        <w:r w:rsidR="00482CA0">
          <w:rPr>
            <w:rFonts w:ascii="Tahoma" w:hAnsi="Tahoma" w:cs="Tahoma"/>
          </w:rPr>
          <w:br/>
        </w:r>
      </w:ins>
      <w:r w:rsidRPr="009A5C71">
        <w:rPr>
          <w:rFonts w:ascii="Tahoma" w:hAnsi="Tahoma" w:cs="Tahoma"/>
        </w:rPr>
        <w:t>z miejsc</w:t>
      </w:r>
      <w:del w:id="99" w:author="k.banach" w:date="2016-03-18T11:41:00Z">
        <w:r w:rsidRPr="009A5C71" w:rsidDel="002970B3">
          <w:rPr>
            <w:rFonts w:ascii="Tahoma" w:hAnsi="Tahoma" w:cs="Tahoma"/>
          </w:rPr>
          <w:delText>e</w:delText>
        </w:r>
      </w:del>
      <w:ins w:id="100" w:author="k.banach" w:date="2016-03-18T11:41:00Z">
        <w:r w:rsidR="002970B3">
          <w:rPr>
            <w:rFonts w:ascii="Tahoma" w:hAnsi="Tahoma" w:cs="Tahoma"/>
          </w:rPr>
          <w:t>a</w:t>
        </w:r>
      </w:ins>
      <w:ins w:id="101" w:author="k.banach" w:date="2015-10-20T08:47:00Z">
        <w:r w:rsidR="008E394B">
          <w:rPr>
            <w:rFonts w:ascii="Tahoma" w:hAnsi="Tahoma" w:cs="Tahoma"/>
          </w:rPr>
          <w:t>m</w:t>
        </w:r>
      </w:ins>
      <w:ins w:id="102" w:author="k.banach" w:date="2016-03-18T11:41:00Z">
        <w:r w:rsidR="002970B3">
          <w:rPr>
            <w:rFonts w:ascii="Tahoma" w:hAnsi="Tahoma" w:cs="Tahoma"/>
          </w:rPr>
          <w:t>i</w:t>
        </w:r>
      </w:ins>
      <w:r w:rsidRPr="009A5C71">
        <w:rPr>
          <w:rFonts w:ascii="Tahoma" w:hAnsi="Tahoma" w:cs="Tahoma"/>
        </w:rPr>
        <w:t xml:space="preserve"> robót. W celu dokonania wizji lokalnej  należy skontaktować się</w:t>
      </w:r>
      <w:ins w:id="103" w:author="k.banach" w:date="2015-10-21T07:17:00Z">
        <w:r w:rsidR="00482CA0">
          <w:rPr>
            <w:rFonts w:ascii="Tahoma" w:hAnsi="Tahoma" w:cs="Tahoma"/>
          </w:rPr>
          <w:br/>
        </w:r>
      </w:ins>
      <w:r w:rsidRPr="009A5C71">
        <w:rPr>
          <w:rFonts w:ascii="Tahoma" w:hAnsi="Tahoma" w:cs="Tahoma"/>
        </w:rPr>
        <w:t xml:space="preserve"> z Panem </w:t>
      </w:r>
      <w:r w:rsidRPr="009A5C71">
        <w:rPr>
          <w:rFonts w:ascii="Tahoma" w:hAnsi="Tahoma" w:cs="Tahoma"/>
          <w:b/>
        </w:rPr>
        <w:t xml:space="preserve">Wojciechem JANKOWIAKIEM  pod nr telefonu 693-072-411 </w:t>
      </w:r>
    </w:p>
    <w:p w:rsidR="00A67518" w:rsidRPr="00A67518" w:rsidRDefault="00A67518" w:rsidP="00A67518">
      <w:pPr>
        <w:spacing w:after="0"/>
        <w:rPr>
          <w:rFonts w:ascii="Tahoma" w:hAnsi="Tahoma" w:cs="Tahoma"/>
          <w:b/>
          <w:color w:val="FF0000"/>
        </w:rPr>
      </w:pPr>
    </w:p>
    <w:p w:rsidR="00A67518" w:rsidDel="002970B3" w:rsidRDefault="00A67518" w:rsidP="00FA4AFB">
      <w:pPr>
        <w:pStyle w:val="Akapitzlist"/>
        <w:spacing w:after="0"/>
        <w:ind w:left="1440"/>
        <w:jc w:val="both"/>
        <w:rPr>
          <w:del w:id="104" w:author="k.banach" w:date="2016-03-18T11:41:00Z"/>
          <w:rFonts w:ascii="Tahoma" w:hAnsi="Tahoma" w:cs="Tahoma"/>
        </w:rPr>
      </w:pPr>
    </w:p>
    <w:p w:rsidR="00000000" w:rsidRDefault="00C87075">
      <w:pPr>
        <w:pStyle w:val="Akapitzlist"/>
        <w:numPr>
          <w:ilvl w:val="0"/>
          <w:numId w:val="52"/>
        </w:numPr>
        <w:spacing w:after="0"/>
        <w:jc w:val="both"/>
        <w:rPr>
          <w:rFonts w:ascii="Tahoma" w:hAnsi="Tahoma" w:cs="Tahoma"/>
        </w:rPr>
        <w:pPrChange w:id="105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r>
        <w:rPr>
          <w:rFonts w:ascii="Tahoma" w:hAnsi="Tahoma" w:cs="Tahoma"/>
        </w:rPr>
        <w:t>Wykona</w:t>
      </w:r>
      <w:r w:rsidR="00FD49F9">
        <w:rPr>
          <w:rFonts w:ascii="Tahoma" w:hAnsi="Tahoma" w:cs="Tahoma"/>
        </w:rPr>
        <w:t>wca zobowiązany jest do udzielenia na wykonane roboty budowlane gwarancji . Okres gwarancji stanowi kryterium oceny ofert.</w:t>
      </w:r>
    </w:p>
    <w:p w:rsidR="00000000" w:rsidRDefault="00FD49F9">
      <w:pPr>
        <w:pStyle w:val="Akapitzlist"/>
        <w:numPr>
          <w:ilvl w:val="0"/>
          <w:numId w:val="52"/>
        </w:numPr>
        <w:spacing w:after="0"/>
        <w:jc w:val="both"/>
        <w:rPr>
          <w:rFonts w:ascii="Tahoma" w:hAnsi="Tahoma" w:cs="Tahoma"/>
          <w:b/>
          <w:rPrChange w:id="106" w:author="k.banach" w:date="2015-10-21T07:17:00Z">
            <w:rPr>
              <w:rFonts w:ascii="Tahoma" w:hAnsi="Tahoma" w:cs="Tahoma"/>
            </w:rPr>
          </w:rPrChange>
        </w:rPr>
        <w:pPrChange w:id="107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r w:rsidRPr="00A67518">
        <w:rPr>
          <w:rFonts w:ascii="Tahoma" w:hAnsi="Tahoma" w:cs="Tahoma"/>
        </w:rPr>
        <w:t>Zamawiający wymaga aby Wykonawca, z którym Zamawiający zawrze umowę</w:t>
      </w:r>
      <w:ins w:id="108" w:author="k.banach" w:date="2016-03-18T11:41:00Z">
        <w:r w:rsidR="002970B3">
          <w:rPr>
            <w:rFonts w:ascii="Tahoma" w:hAnsi="Tahoma" w:cs="Tahoma"/>
          </w:rPr>
          <w:t>/umowy</w:t>
        </w:r>
      </w:ins>
      <w:del w:id="109" w:author="k.banach" w:date="2016-03-18T11:41:00Z">
        <w:r w:rsidRPr="00A67518" w:rsidDel="002970B3">
          <w:rPr>
            <w:rFonts w:ascii="Tahoma" w:hAnsi="Tahoma" w:cs="Tahoma"/>
          </w:rPr>
          <w:delText xml:space="preserve"> </w:delText>
        </w:r>
        <w:r w:rsidR="00A67518" w:rsidRPr="00A67518" w:rsidDel="002970B3">
          <w:rPr>
            <w:rFonts w:ascii="Tahoma" w:hAnsi="Tahoma" w:cs="Tahoma"/>
          </w:rPr>
          <w:br/>
        </w:r>
      </w:del>
      <w:ins w:id="110" w:author="k.banach" w:date="2016-03-18T11:41:00Z">
        <w:r w:rsidR="002970B3">
          <w:rPr>
            <w:rFonts w:ascii="Tahoma" w:hAnsi="Tahoma" w:cs="Tahoma"/>
          </w:rPr>
          <w:t xml:space="preserve"> </w:t>
        </w:r>
      </w:ins>
      <w:r w:rsidRPr="00A67518">
        <w:rPr>
          <w:rFonts w:ascii="Tahoma" w:hAnsi="Tahoma" w:cs="Tahoma"/>
        </w:rPr>
        <w:t xml:space="preserve">w sprawie niniejszego zamówienia, posiadał przez cały okres  obowiązywania umowy ubezpieczenie od odpowiedzialności cywilnej  (deliktowej i kontraktowej) w zakresie czynności związanych z wykonywaniem przedmiotu umowy na </w:t>
      </w:r>
      <w:r w:rsidR="002A114B" w:rsidRPr="002A114B">
        <w:rPr>
          <w:rFonts w:ascii="Tahoma" w:hAnsi="Tahoma" w:cs="Tahoma"/>
          <w:b/>
          <w:rPrChange w:id="111" w:author="k.banach" w:date="2015-10-21T07:17:00Z">
            <w:rPr>
              <w:rFonts w:ascii="Tahoma" w:hAnsi="Tahoma" w:cs="Tahoma"/>
            </w:rPr>
          </w:rPrChange>
        </w:rPr>
        <w:t xml:space="preserve">sumę ubezpieczenia co najmniej </w:t>
      </w:r>
      <w:ins w:id="112" w:author="k.banach" w:date="2015-10-20T08:48:00Z">
        <w:r w:rsidR="002A114B" w:rsidRPr="002A114B">
          <w:rPr>
            <w:rFonts w:ascii="Tahoma" w:hAnsi="Tahoma" w:cs="Tahoma"/>
            <w:b/>
            <w:rPrChange w:id="113" w:author="k.banach" w:date="2015-10-21T07:17:00Z">
              <w:rPr>
                <w:rFonts w:ascii="Tahoma" w:hAnsi="Tahoma" w:cs="Tahoma"/>
              </w:rPr>
            </w:rPrChange>
          </w:rPr>
          <w:t>1.</w:t>
        </w:r>
      </w:ins>
      <w:r w:rsidR="002A114B" w:rsidRPr="002A114B">
        <w:rPr>
          <w:rFonts w:ascii="Tahoma" w:hAnsi="Tahoma" w:cs="Tahoma"/>
          <w:b/>
          <w:rPrChange w:id="114" w:author="k.banach" w:date="2015-10-21T07:17:00Z">
            <w:rPr>
              <w:rFonts w:ascii="Tahoma" w:hAnsi="Tahoma" w:cs="Tahoma"/>
            </w:rPr>
          </w:rPrChange>
        </w:rPr>
        <w:t>500.000 zł</w:t>
      </w:r>
    </w:p>
    <w:p w:rsidR="00000000" w:rsidRDefault="00FD49F9">
      <w:pPr>
        <w:pStyle w:val="Akapitzlist"/>
        <w:numPr>
          <w:ilvl w:val="0"/>
          <w:numId w:val="52"/>
        </w:numPr>
        <w:spacing w:after="0"/>
        <w:jc w:val="both"/>
        <w:rPr>
          <w:rFonts w:ascii="Tahoma" w:hAnsi="Tahoma" w:cs="Tahoma"/>
        </w:rPr>
        <w:pPrChange w:id="115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r w:rsidRPr="009A5C71">
        <w:rPr>
          <w:rFonts w:ascii="Tahoma" w:hAnsi="Tahoma" w:cs="Tahoma"/>
        </w:rPr>
        <w:t>Zamawiający wskaże Wykonawcy punkty poboru wody i energii elektrycznej. Wykonawca ponosi pełne koszty związane z realizacją zadania, a w szczególności wykona na własny koszt liczniki zużycia wody i energii oraz będzie ponosił  koszty zużycia wody i energii (wg cen obowiązujących Zamawiającego)</w:t>
      </w:r>
    </w:p>
    <w:p w:rsidR="00000000" w:rsidRDefault="00FD49F9">
      <w:pPr>
        <w:pStyle w:val="Akapitzlist"/>
        <w:numPr>
          <w:ilvl w:val="0"/>
          <w:numId w:val="52"/>
        </w:numPr>
        <w:spacing w:after="0"/>
        <w:jc w:val="both"/>
        <w:rPr>
          <w:ins w:id="116" w:author="k.banach" w:date="2016-03-18T11:50:00Z"/>
          <w:rFonts w:ascii="Tahoma" w:hAnsi="Tahoma" w:cs="Tahoma"/>
        </w:rPr>
        <w:pPrChange w:id="117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r w:rsidRPr="009A5C71">
        <w:rPr>
          <w:rFonts w:ascii="Tahoma" w:hAnsi="Tahoma" w:cs="Tahoma"/>
        </w:rPr>
        <w:t>Zamawiający nie zapewnia pomieszczeń socjalnych  ani magazynowych. Wykonawca  jest zobowiązany do organizacji  placu i zaplecza robót na własny koszt.</w:t>
      </w:r>
    </w:p>
    <w:p w:rsidR="00000000" w:rsidRDefault="007D36C3">
      <w:pPr>
        <w:pStyle w:val="Akapitzlist"/>
        <w:numPr>
          <w:ilvl w:val="0"/>
          <w:numId w:val="52"/>
        </w:numPr>
        <w:spacing w:after="0"/>
        <w:jc w:val="both"/>
        <w:rPr>
          <w:ins w:id="118" w:author="k.banach" w:date="2016-03-18T11:51:00Z"/>
          <w:rFonts w:ascii="Tahoma" w:hAnsi="Tahoma" w:cs="Tahoma"/>
        </w:rPr>
        <w:pPrChange w:id="119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ins w:id="120" w:author="k.banach" w:date="2016-03-18T11:50:00Z">
        <w:r>
          <w:rPr>
            <w:rFonts w:ascii="Tahoma" w:hAnsi="Tahoma" w:cs="Tahoma"/>
          </w:rPr>
          <w:t xml:space="preserve">Na Wykonawcy spoczywa obowiązek uzyskania wszelkich pozwoleń, uzgodnień i decyzji </w:t>
        </w:r>
      </w:ins>
      <w:ins w:id="121" w:author="k.banach" w:date="2016-03-18T11:51:00Z">
        <w:r>
          <w:rPr>
            <w:rFonts w:ascii="Tahoma" w:hAnsi="Tahoma" w:cs="Tahoma"/>
          </w:rPr>
          <w:t>administracyjnych</w:t>
        </w:r>
      </w:ins>
      <w:ins w:id="122" w:author="k.banach" w:date="2016-03-18T11:50:00Z">
        <w:r>
          <w:rPr>
            <w:rFonts w:ascii="Tahoma" w:hAnsi="Tahoma" w:cs="Tahoma"/>
          </w:rPr>
          <w:t xml:space="preserve"> </w:t>
        </w:r>
      </w:ins>
      <w:ins w:id="123" w:author="k.banach" w:date="2016-03-18T11:51:00Z">
        <w:r>
          <w:rPr>
            <w:rFonts w:ascii="Tahoma" w:hAnsi="Tahoma" w:cs="Tahoma"/>
          </w:rPr>
          <w:t>związanych z realizacją zamówienia.</w:t>
        </w:r>
      </w:ins>
    </w:p>
    <w:p w:rsidR="00000000" w:rsidRDefault="007D36C3">
      <w:pPr>
        <w:pStyle w:val="Akapitzlist"/>
        <w:numPr>
          <w:ilvl w:val="0"/>
          <w:numId w:val="52"/>
        </w:numPr>
        <w:spacing w:after="0"/>
        <w:jc w:val="both"/>
        <w:rPr>
          <w:rFonts w:ascii="Tahoma" w:hAnsi="Tahoma" w:cs="Tahoma"/>
        </w:rPr>
        <w:pPrChange w:id="124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ins w:id="125" w:author="k.banach" w:date="2016-03-18T11:52:00Z">
        <w:r>
          <w:rPr>
            <w:rFonts w:ascii="Tahoma" w:hAnsi="Tahoma" w:cs="Tahoma"/>
          </w:rPr>
          <w:t xml:space="preserve">Wybrany Wykonawca (Wykonawcy) </w:t>
        </w:r>
      </w:ins>
      <w:ins w:id="126" w:author="k.banach" w:date="2016-03-18T11:53:00Z">
        <w:r>
          <w:rPr>
            <w:rFonts w:ascii="Tahoma" w:hAnsi="Tahoma" w:cs="Tahoma"/>
          </w:rPr>
          <w:t xml:space="preserve">będzie odpowiedzialny za jakość wykonanych prac zgodnie z zaleceniami nadzoru inwestorskiego, obowiązującymi normami, warunkami </w:t>
        </w:r>
      </w:ins>
      <w:ins w:id="127" w:author="k.banach" w:date="2016-03-18T11:54:00Z">
        <w:r w:rsidR="00155612">
          <w:rPr>
            <w:rFonts w:ascii="Tahoma" w:hAnsi="Tahoma" w:cs="Tahoma"/>
          </w:rPr>
          <w:t>technicznymi wykonania</w:t>
        </w:r>
      </w:ins>
      <w:ins w:id="128" w:author="k.banach" w:date="2016-03-18T11:57:00Z">
        <w:r w:rsidR="00155612">
          <w:rPr>
            <w:rFonts w:ascii="Tahoma" w:hAnsi="Tahoma" w:cs="Tahoma"/>
          </w:rPr>
          <w:t xml:space="preserve"> robót budowlano-mo</w:t>
        </w:r>
      </w:ins>
      <w:ins w:id="129" w:author="k.banach" w:date="2016-03-18T11:58:00Z">
        <w:r w:rsidR="00155612">
          <w:rPr>
            <w:rFonts w:ascii="Tahoma" w:hAnsi="Tahoma" w:cs="Tahoma"/>
          </w:rPr>
          <w:t>n</w:t>
        </w:r>
      </w:ins>
      <w:ins w:id="130" w:author="k.banach" w:date="2016-03-18T11:57:00Z">
        <w:r w:rsidR="00155612">
          <w:rPr>
            <w:rFonts w:ascii="Tahoma" w:hAnsi="Tahoma" w:cs="Tahoma"/>
          </w:rPr>
          <w:t>tażowych  oraz sztuką budowlaną</w:t>
        </w:r>
      </w:ins>
      <w:ins w:id="131" w:author="k.banach" w:date="2016-03-18T11:54:00Z">
        <w:r w:rsidR="00155612">
          <w:rPr>
            <w:rFonts w:ascii="Tahoma" w:hAnsi="Tahoma" w:cs="Tahoma"/>
          </w:rPr>
          <w:t xml:space="preserve"> </w:t>
        </w:r>
      </w:ins>
    </w:p>
    <w:p w:rsidR="00000000" w:rsidRDefault="00FD49F9">
      <w:pPr>
        <w:pStyle w:val="Akapitzlist"/>
        <w:numPr>
          <w:ilvl w:val="0"/>
          <w:numId w:val="52"/>
        </w:numPr>
        <w:spacing w:after="0"/>
        <w:jc w:val="both"/>
        <w:rPr>
          <w:rFonts w:ascii="Tahoma" w:hAnsi="Tahoma" w:cs="Tahoma"/>
        </w:rPr>
        <w:pPrChange w:id="132" w:author="k.banach" w:date="2016-03-18T11:23:00Z">
          <w:pPr>
            <w:pStyle w:val="Akapitzlist"/>
            <w:numPr>
              <w:numId w:val="2"/>
            </w:numPr>
            <w:spacing w:after="0"/>
            <w:ind w:left="1440" w:hanging="360"/>
            <w:jc w:val="both"/>
          </w:pPr>
        </w:pPrChange>
      </w:pPr>
      <w:r w:rsidRPr="009A5C71">
        <w:rPr>
          <w:rFonts w:ascii="Tahoma" w:hAnsi="Tahoma" w:cs="Tahoma"/>
        </w:rPr>
        <w:t xml:space="preserve"> Wykonawca będzie zobowiązany do  realizacji przedmiotu zamówienia  podczas normalnego funkcjonowania ZOO</w:t>
      </w:r>
    </w:p>
    <w:p w:rsidR="00FD49F9" w:rsidRPr="009A5C71" w:rsidRDefault="00FD49F9" w:rsidP="00FD49F9">
      <w:pPr>
        <w:pStyle w:val="Akapitzlist"/>
        <w:spacing w:after="0"/>
        <w:ind w:left="1440"/>
        <w:rPr>
          <w:rFonts w:ascii="Tahoma" w:hAnsi="Tahoma" w:cs="Tahoma"/>
          <w:b/>
        </w:rPr>
      </w:pPr>
    </w:p>
    <w:p w:rsidR="00C87075" w:rsidRDefault="00B567FA" w:rsidP="00DE5F3E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</w:rPr>
      </w:pPr>
      <w:r w:rsidRPr="00B567FA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del w:id="133" w:author="k.banach" w:date="2016-03-18T11:42:00Z">
        <w:r w:rsidRPr="00B567FA" w:rsidDel="002970B3">
          <w:rPr>
            <w:rFonts w:ascii="Tahoma" w:hAnsi="Tahoma" w:cs="Tahoma"/>
            <w:b/>
          </w:rPr>
          <w:delText xml:space="preserve">nie </w:delText>
        </w:r>
      </w:del>
      <w:r w:rsidRPr="00B567FA">
        <w:rPr>
          <w:rFonts w:ascii="Tahoma" w:hAnsi="Tahoma" w:cs="Tahoma"/>
          <w:b/>
        </w:rPr>
        <w:t>dopuszcza</w:t>
      </w:r>
      <w:r>
        <w:rPr>
          <w:rFonts w:ascii="Tahoma" w:hAnsi="Tahoma" w:cs="Tahoma"/>
        </w:rPr>
        <w:t xml:space="preserve"> składania ofert częściowych</w:t>
      </w:r>
      <w:ins w:id="134" w:author="k.banach" w:date="2016-03-18T11:42:00Z">
        <w:r w:rsidR="002970B3">
          <w:rPr>
            <w:rFonts w:ascii="Tahoma" w:hAnsi="Tahoma" w:cs="Tahoma"/>
          </w:rPr>
          <w:t xml:space="preserve"> tj.</w:t>
        </w:r>
      </w:ins>
      <w:ins w:id="135" w:author="k.banach" w:date="2016-03-18T11:43:00Z">
        <w:r w:rsidR="002970B3">
          <w:rPr>
            <w:rFonts w:ascii="Tahoma" w:hAnsi="Tahoma" w:cs="Tahoma"/>
          </w:rPr>
          <w:t xml:space="preserve"> </w:t>
        </w:r>
      </w:ins>
      <w:ins w:id="136" w:author="k.banach" w:date="2016-03-18T11:42:00Z">
        <w:r w:rsidR="002970B3">
          <w:rPr>
            <w:rFonts w:ascii="Tahoma" w:hAnsi="Tahoma" w:cs="Tahoma"/>
          </w:rPr>
          <w:t xml:space="preserve">na poszczególne </w:t>
        </w:r>
      </w:ins>
    </w:p>
    <w:p w:rsidR="00000000" w:rsidRDefault="002970B3">
      <w:pPr>
        <w:spacing w:after="0"/>
        <w:ind w:left="1440"/>
        <w:rPr>
          <w:ins w:id="137" w:author="k.banach" w:date="2016-03-18T11:43:00Z"/>
          <w:rFonts w:ascii="Tahoma" w:hAnsi="Tahoma" w:cs="Tahoma"/>
        </w:rPr>
        <w:pPrChange w:id="138" w:author="k.banach" w:date="2016-03-18T11:43:00Z">
          <w:pPr>
            <w:pStyle w:val="Akapitzlist"/>
            <w:numPr>
              <w:numId w:val="3"/>
            </w:numPr>
            <w:spacing w:after="0"/>
            <w:ind w:left="1800" w:hanging="360"/>
          </w:pPr>
        </w:pPrChange>
      </w:pPr>
      <w:ins w:id="139" w:author="k.banach" w:date="2016-03-18T11:43:00Z">
        <w:r>
          <w:rPr>
            <w:rFonts w:ascii="Tahoma" w:hAnsi="Tahoma" w:cs="Tahoma"/>
          </w:rPr>
          <w:t xml:space="preserve">     Zadania lub na całość zamówienia</w:t>
        </w:r>
      </w:ins>
    </w:p>
    <w:p w:rsidR="00B567FA" w:rsidRPr="002970B3" w:rsidRDefault="002A114B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rPrChange w:id="140" w:author="k.banach" w:date="2016-03-18T11:43:00Z">
            <w:rPr/>
          </w:rPrChange>
        </w:rPr>
      </w:pPr>
      <w:r w:rsidRPr="002A114B">
        <w:rPr>
          <w:rFonts w:ascii="Tahoma" w:hAnsi="Tahoma" w:cs="Tahoma"/>
          <w:rPrChange w:id="141" w:author="k.banach" w:date="2016-03-18T11:43:00Z">
            <w:rPr/>
          </w:rPrChange>
        </w:rPr>
        <w:t xml:space="preserve">Zamawiający </w:t>
      </w:r>
      <w:r w:rsidRPr="002A114B">
        <w:rPr>
          <w:rFonts w:ascii="Tahoma" w:hAnsi="Tahoma" w:cs="Tahoma"/>
          <w:b/>
          <w:rPrChange w:id="142" w:author="k.banach" w:date="2016-03-18T11:43:00Z">
            <w:rPr>
              <w:b/>
            </w:rPr>
          </w:rPrChange>
        </w:rPr>
        <w:t>nie dopuszcza</w:t>
      </w:r>
      <w:r w:rsidRPr="002A114B">
        <w:rPr>
          <w:rFonts w:ascii="Tahoma" w:hAnsi="Tahoma" w:cs="Tahoma"/>
          <w:rPrChange w:id="143" w:author="k.banach" w:date="2016-03-18T11:43:00Z">
            <w:rPr/>
          </w:rPrChange>
        </w:rPr>
        <w:t xml:space="preserve"> składania ofert wariantowych</w:t>
      </w:r>
    </w:p>
    <w:p w:rsidR="00B567FA" w:rsidRDefault="00B567FA" w:rsidP="00FA4AFB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B567FA">
        <w:rPr>
          <w:rFonts w:ascii="Tahoma" w:hAnsi="Tahoma" w:cs="Tahoma"/>
          <w:b/>
        </w:rPr>
        <w:t>przewiduje</w:t>
      </w:r>
      <w:r>
        <w:rPr>
          <w:rFonts w:ascii="Tahoma" w:hAnsi="Tahoma" w:cs="Tahoma"/>
        </w:rPr>
        <w:t xml:space="preserve"> udzielenie zamówień uzupełniających  . Zamówienia uzupełniające zostaną udzielone na podstawie odrębnej umowy lub umów zawartych z Wykonawcą w trybie zamówienia z wolnej ręki na podstawie </w:t>
      </w:r>
      <w:ins w:id="144" w:author="k.banach" w:date="2015-10-21T07:18:00Z">
        <w:r w:rsidR="00482CA0">
          <w:rPr>
            <w:rFonts w:ascii="Tahoma" w:hAnsi="Tahoma" w:cs="Tahoma"/>
          </w:rPr>
          <w:br/>
        </w:r>
      </w:ins>
      <w:r>
        <w:rPr>
          <w:rFonts w:ascii="Tahoma" w:hAnsi="Tahoma" w:cs="Tahoma"/>
        </w:rPr>
        <w:t>art.</w:t>
      </w:r>
      <w:del w:id="145" w:author="k.banach" w:date="2015-10-21T07:18:00Z">
        <w:r w:rsidDel="00482CA0">
          <w:rPr>
            <w:rFonts w:ascii="Tahoma" w:hAnsi="Tahoma" w:cs="Tahoma"/>
          </w:rPr>
          <w:delText>,</w:delText>
        </w:r>
      </w:del>
      <w:r>
        <w:rPr>
          <w:rFonts w:ascii="Tahoma" w:hAnsi="Tahoma" w:cs="Tahoma"/>
        </w:rPr>
        <w:t xml:space="preserve"> 67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6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B567FA" w:rsidRPr="00B567FA" w:rsidRDefault="00B567FA" w:rsidP="00FA4AFB">
      <w:pPr>
        <w:pStyle w:val="Akapitzlist"/>
        <w:spacing w:after="0"/>
        <w:ind w:left="1800"/>
        <w:jc w:val="both"/>
        <w:rPr>
          <w:rFonts w:ascii="Tahoma" w:hAnsi="Tahoma" w:cs="Tahoma"/>
        </w:rPr>
      </w:pPr>
    </w:p>
    <w:p w:rsidR="00B3531C" w:rsidRDefault="00B567FA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WYKONANIA ZAMÓWIENIA</w:t>
      </w:r>
    </w:p>
    <w:p w:rsidR="00B567FA" w:rsidRDefault="00B567FA" w:rsidP="00B567FA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7E18BE" w:rsidRDefault="007E18BE" w:rsidP="00B567FA">
      <w:pPr>
        <w:pStyle w:val="Akapitzlist"/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Termin realizacji zamówienia  - </w:t>
      </w:r>
      <w:r w:rsidR="00A86EEF" w:rsidRPr="00A86EEF">
        <w:rPr>
          <w:rFonts w:ascii="Tahoma" w:hAnsi="Tahoma" w:cs="Tahoma"/>
          <w:b/>
        </w:rPr>
        <w:t>pięć</w:t>
      </w:r>
      <w:r w:rsidR="00A86EEF">
        <w:rPr>
          <w:rFonts w:ascii="Tahoma" w:hAnsi="Tahoma" w:cs="Tahoma"/>
        </w:rPr>
        <w:t xml:space="preserve"> </w:t>
      </w:r>
      <w:r w:rsidRPr="007E18BE">
        <w:rPr>
          <w:rFonts w:ascii="Tahoma" w:hAnsi="Tahoma" w:cs="Tahoma"/>
          <w:b/>
        </w:rPr>
        <w:t xml:space="preserve"> miesi</w:t>
      </w:r>
      <w:r w:rsidR="00A86EEF">
        <w:rPr>
          <w:rFonts w:ascii="Tahoma" w:hAnsi="Tahoma" w:cs="Tahoma"/>
          <w:b/>
        </w:rPr>
        <w:t>ę</w:t>
      </w:r>
      <w:r w:rsidRPr="007E18BE">
        <w:rPr>
          <w:rFonts w:ascii="Tahoma" w:hAnsi="Tahoma" w:cs="Tahoma"/>
          <w:b/>
        </w:rPr>
        <w:t>c</w:t>
      </w:r>
      <w:r w:rsidR="00A86EEF">
        <w:rPr>
          <w:rFonts w:ascii="Tahoma" w:hAnsi="Tahoma" w:cs="Tahoma"/>
          <w:b/>
        </w:rPr>
        <w:t>y</w:t>
      </w:r>
      <w:r>
        <w:rPr>
          <w:rFonts w:ascii="Tahoma" w:hAnsi="Tahoma" w:cs="Tahoma"/>
        </w:rPr>
        <w:t xml:space="preserve"> od dnia </w:t>
      </w:r>
      <w:r w:rsidR="00A86EEF">
        <w:rPr>
          <w:rFonts w:ascii="Tahoma" w:hAnsi="Tahoma" w:cs="Tahoma"/>
        </w:rPr>
        <w:t>podpisania umowy</w:t>
      </w:r>
      <w:r>
        <w:rPr>
          <w:rFonts w:ascii="Tahoma" w:hAnsi="Tahoma" w:cs="Tahoma"/>
        </w:rPr>
        <w:t>.</w:t>
      </w:r>
    </w:p>
    <w:p w:rsidR="00A86EEF" w:rsidRDefault="00A86EEF" w:rsidP="00B567FA">
      <w:pPr>
        <w:pStyle w:val="Akapitzlist"/>
        <w:spacing w:after="0"/>
        <w:ind w:left="1080"/>
        <w:rPr>
          <w:rFonts w:ascii="Tahoma" w:hAnsi="Tahoma" w:cs="Tahoma"/>
        </w:rPr>
      </w:pPr>
    </w:p>
    <w:p w:rsidR="00B567FA" w:rsidRDefault="007E18BE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WARUNKI UDZIAŁU W POSTĘOWANIU ORAZ  OPIS SPOSOBU DOKONYWANIA OCENY SPEŁNIENIA TYCH WARUNKÓW</w:t>
      </w:r>
    </w:p>
    <w:p w:rsidR="007E18BE" w:rsidRDefault="007E18BE" w:rsidP="007E18BE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7E18BE" w:rsidRDefault="00EE700D" w:rsidP="00F6505B">
      <w:pPr>
        <w:pStyle w:val="Akapitzlist"/>
        <w:spacing w:after="0"/>
        <w:ind w:left="1080" w:firstLine="3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Przez </w:t>
      </w:r>
      <w:r w:rsidRPr="00422CE6">
        <w:rPr>
          <w:rFonts w:ascii="Tahoma" w:hAnsi="Tahoma" w:cs="Tahoma"/>
          <w:b/>
        </w:rPr>
        <w:t xml:space="preserve">Wykonawcę </w:t>
      </w:r>
      <w:r>
        <w:rPr>
          <w:rFonts w:ascii="Tahoma" w:hAnsi="Tahoma" w:cs="Tahoma"/>
        </w:rPr>
        <w:t>rozumie się osobę fizyczną, osob</w:t>
      </w:r>
      <w:r w:rsidR="00F6505B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prawną albo jednostkę organizacyjną nie posiadającą osobowości prawnej, która ubiega się o udzielenie zamówienia publicznego, złożyła ofertę lub zawarła umowę  w sprawie zamówienia publicznego </w:t>
      </w:r>
      <w:proofErr w:type="spellStart"/>
      <w:r>
        <w:rPr>
          <w:rFonts w:ascii="Tahoma" w:hAnsi="Tahoma" w:cs="Tahoma"/>
        </w:rPr>
        <w:t>(ar</w:t>
      </w:r>
      <w:proofErr w:type="spellEnd"/>
      <w:r w:rsidR="009E4F0E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)</w:t>
      </w:r>
    </w:p>
    <w:p w:rsidR="00EE700D" w:rsidRDefault="00EE700D" w:rsidP="007E18BE">
      <w:pPr>
        <w:pStyle w:val="Akapitzlist"/>
        <w:spacing w:after="0"/>
        <w:ind w:left="1080"/>
        <w:rPr>
          <w:rFonts w:ascii="Tahoma" w:hAnsi="Tahoma" w:cs="Tahoma"/>
        </w:rPr>
      </w:pPr>
    </w:p>
    <w:p w:rsidR="00EE700D" w:rsidRPr="00422CE6" w:rsidRDefault="00EE700D" w:rsidP="00DE5F3E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422CE6">
        <w:rPr>
          <w:rFonts w:ascii="Tahoma" w:hAnsi="Tahoma" w:cs="Tahoma"/>
          <w:b/>
        </w:rPr>
        <w:t>O udzielenie zamówienia mogą ubiegać się Wykonawcy, którzy:</w:t>
      </w:r>
    </w:p>
    <w:p w:rsidR="00EE700D" w:rsidRDefault="00EE700D" w:rsidP="00DE5F3E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Spełniają warunki  określone w art. 22 ust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dotyczące:</w:t>
      </w:r>
    </w:p>
    <w:p w:rsidR="00EE700D" w:rsidRDefault="00EE700D" w:rsidP="00DE5F3E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EE700D" w:rsidRDefault="00EE700D" w:rsidP="00DE5F3E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EE700D" w:rsidRDefault="00F6505B" w:rsidP="00DE5F3E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</w:t>
      </w:r>
      <w:r w:rsidR="00EE700D">
        <w:rPr>
          <w:rFonts w:ascii="Tahoma" w:hAnsi="Tahoma" w:cs="Tahoma"/>
        </w:rPr>
        <w:t xml:space="preserve"> odpowiednim potencjałem technicznym  oraz osobami zdolnymi do wykonania zamówienia;</w:t>
      </w:r>
    </w:p>
    <w:p w:rsidR="00EE700D" w:rsidRDefault="00EE700D" w:rsidP="00DE5F3E">
      <w:pPr>
        <w:pStyle w:val="Akapitzlist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</w:t>
      </w:r>
    </w:p>
    <w:p w:rsidR="00EE700D" w:rsidRDefault="00EE700D" w:rsidP="00DE5F3E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Nie podlegają </w:t>
      </w:r>
      <w:r w:rsidR="0038197B">
        <w:rPr>
          <w:rFonts w:ascii="Tahoma" w:hAnsi="Tahoma" w:cs="Tahoma"/>
        </w:rPr>
        <w:t xml:space="preserve">wykluczeniu z postępowania o </w:t>
      </w:r>
      <w:r>
        <w:rPr>
          <w:rFonts w:ascii="Tahoma" w:hAnsi="Tahoma" w:cs="Tahoma"/>
        </w:rPr>
        <w:t>udzielenie zamówienia</w:t>
      </w:r>
      <w:r w:rsidR="001C0E10">
        <w:rPr>
          <w:rFonts w:ascii="Tahoma" w:hAnsi="Tahoma" w:cs="Tahoma"/>
        </w:rPr>
        <w:t xml:space="preserve"> na podstawie </w:t>
      </w:r>
      <w:r>
        <w:rPr>
          <w:rFonts w:ascii="Tahoma" w:hAnsi="Tahoma" w:cs="Tahoma"/>
        </w:rPr>
        <w:t xml:space="preserve"> w art. 24 ust</w:t>
      </w:r>
      <w:r w:rsidR="001C0E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 i 2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422CE6" w:rsidRPr="00EE700D" w:rsidRDefault="00422CE6" w:rsidP="00422CE6">
      <w:pPr>
        <w:pStyle w:val="Akapitzlist"/>
        <w:spacing w:after="0"/>
        <w:ind w:left="1800"/>
        <w:rPr>
          <w:rFonts w:ascii="Tahoma" w:hAnsi="Tahoma" w:cs="Tahoma"/>
        </w:rPr>
      </w:pPr>
    </w:p>
    <w:p w:rsidR="00EE700D" w:rsidRDefault="00EE700D" w:rsidP="0055138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2CE6" w:rsidRPr="00296B98">
        <w:rPr>
          <w:rFonts w:ascii="Tahoma" w:hAnsi="Tahoma" w:cs="Tahoma"/>
          <w:b/>
        </w:rPr>
        <w:t>Zamawiający uzna warunki udziału za spełnione, jeżeli Wykonawca  wykaże</w:t>
      </w:r>
      <w:r w:rsidR="00296B98" w:rsidRPr="00296B98">
        <w:rPr>
          <w:rFonts w:ascii="Tahoma" w:hAnsi="Tahoma" w:cs="Tahoma"/>
          <w:b/>
        </w:rPr>
        <w:t xml:space="preserve"> w szczególności</w:t>
      </w:r>
      <w:r w:rsidR="00422CE6" w:rsidRPr="00296B98">
        <w:rPr>
          <w:rFonts w:ascii="Tahoma" w:hAnsi="Tahoma" w:cs="Tahoma"/>
          <w:b/>
        </w:rPr>
        <w:t>, że</w:t>
      </w:r>
      <w:r w:rsidR="00422CE6">
        <w:rPr>
          <w:rFonts w:ascii="Tahoma" w:hAnsi="Tahoma" w:cs="Tahoma"/>
        </w:rPr>
        <w:t>:</w:t>
      </w:r>
    </w:p>
    <w:p w:rsidR="00422CE6" w:rsidRDefault="00422CE6" w:rsidP="0055138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422CE6">
        <w:rPr>
          <w:rFonts w:ascii="Tahoma" w:hAnsi="Tahoma" w:cs="Tahoma"/>
          <w:b/>
        </w:rPr>
        <w:t>Posiada</w:t>
      </w:r>
      <w:r w:rsidR="001C0E10">
        <w:rPr>
          <w:rFonts w:ascii="Tahoma" w:hAnsi="Tahoma" w:cs="Tahoma"/>
          <w:b/>
        </w:rPr>
        <w:t xml:space="preserve"> </w:t>
      </w:r>
      <w:r w:rsidRPr="00422CE6">
        <w:rPr>
          <w:rFonts w:ascii="Tahoma" w:hAnsi="Tahoma" w:cs="Tahoma"/>
          <w:b/>
        </w:rPr>
        <w:t xml:space="preserve"> uprawnienia</w:t>
      </w:r>
      <w:r>
        <w:rPr>
          <w:rFonts w:ascii="Tahoma" w:hAnsi="Tahoma" w:cs="Tahoma"/>
        </w:rPr>
        <w:t xml:space="preserve"> do wykonywania określonej działalności lub czynności, jeżeli  przepisy ustawy  nakładają obowiązek posiadania takich uprawnień</w:t>
      </w:r>
      <w:r w:rsidR="009A5C71">
        <w:rPr>
          <w:rFonts w:ascii="Tahoma" w:hAnsi="Tahoma" w:cs="Tahoma"/>
        </w:rPr>
        <w:t xml:space="preserve"> (</w:t>
      </w:r>
      <w:r w:rsidR="009A5C71">
        <w:rPr>
          <w:rFonts w:ascii="Tahoma" w:hAnsi="Tahoma" w:cs="Tahoma"/>
          <w:sz w:val="16"/>
          <w:szCs w:val="16"/>
        </w:rPr>
        <w:t>Zamawiający nie precyzuje opisu sposobu  dokonywania oceny spełnienia tego warunku)</w:t>
      </w:r>
    </w:p>
    <w:p w:rsidR="00EF6749" w:rsidRPr="00EF6749" w:rsidRDefault="001841BC" w:rsidP="0055138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Posiada wiedzę</w:t>
      </w:r>
      <w:r w:rsidR="009A5C71" w:rsidRPr="009A5C71">
        <w:rPr>
          <w:rFonts w:ascii="Tahoma" w:hAnsi="Tahoma" w:cs="Tahoma"/>
          <w:b/>
        </w:rPr>
        <w:t xml:space="preserve"> i doświadczenie</w:t>
      </w:r>
      <w:r w:rsidR="009A5C71">
        <w:rPr>
          <w:rFonts w:ascii="Tahoma" w:hAnsi="Tahoma" w:cs="Tahoma"/>
        </w:rPr>
        <w:t xml:space="preserve">  tj. w</w:t>
      </w:r>
      <w:r w:rsidR="00DC32DB">
        <w:rPr>
          <w:rFonts w:ascii="Tahoma" w:hAnsi="Tahoma" w:cs="Tahoma"/>
        </w:rPr>
        <w:t xml:space="preserve"> </w:t>
      </w:r>
      <w:r w:rsidR="00EF6749">
        <w:rPr>
          <w:rFonts w:ascii="Tahoma" w:hAnsi="Tahoma" w:cs="Tahoma"/>
        </w:rPr>
        <w:t xml:space="preserve"> okresie ostatnich pięciu lat przed upływem terminu składania ofert , a jeżeli okres prowadzenia działalności jest krótszy – w tym okresie , </w:t>
      </w:r>
      <w:r w:rsidR="00EF6749" w:rsidRPr="0038197B">
        <w:rPr>
          <w:rFonts w:ascii="Tahoma" w:hAnsi="Tahoma" w:cs="Tahoma"/>
          <w:b/>
        </w:rPr>
        <w:t>wykonał</w:t>
      </w:r>
      <w:r w:rsidR="009A5C71">
        <w:rPr>
          <w:rFonts w:ascii="Tahoma" w:hAnsi="Tahoma" w:cs="Tahoma"/>
          <w:b/>
        </w:rPr>
        <w:t xml:space="preserve"> w sposób należyty oraz zgodnie </w:t>
      </w:r>
      <w:r w:rsidR="0099259E">
        <w:rPr>
          <w:rFonts w:ascii="Tahoma" w:hAnsi="Tahoma" w:cs="Tahoma"/>
          <w:b/>
        </w:rPr>
        <w:br/>
      </w:r>
      <w:r w:rsidR="009A5C71">
        <w:rPr>
          <w:rFonts w:ascii="Tahoma" w:hAnsi="Tahoma" w:cs="Tahoma"/>
          <w:b/>
        </w:rPr>
        <w:t>z zasadami sztuki budowlanej</w:t>
      </w:r>
      <w:r w:rsidR="00EF6749">
        <w:rPr>
          <w:rFonts w:ascii="Tahoma" w:hAnsi="Tahoma" w:cs="Tahoma"/>
        </w:rPr>
        <w:t xml:space="preserve">  co najmniej </w:t>
      </w:r>
      <w:r w:rsidR="00EF6749" w:rsidRPr="00DC32DB">
        <w:rPr>
          <w:rFonts w:ascii="Tahoma" w:hAnsi="Tahoma" w:cs="Tahoma"/>
          <w:b/>
        </w:rPr>
        <w:t>dwie roboty</w:t>
      </w:r>
      <w:r w:rsidR="00EF6749">
        <w:rPr>
          <w:rFonts w:ascii="Tahoma" w:hAnsi="Tahoma" w:cs="Tahoma"/>
        </w:rPr>
        <w:t xml:space="preserve"> budowlane </w:t>
      </w:r>
      <w:r w:rsidR="009A5C71">
        <w:rPr>
          <w:rFonts w:ascii="Tahoma" w:hAnsi="Tahoma" w:cs="Tahoma"/>
        </w:rPr>
        <w:t xml:space="preserve"> </w:t>
      </w:r>
      <w:r w:rsidR="00EF6749">
        <w:rPr>
          <w:rFonts w:ascii="Tahoma" w:hAnsi="Tahoma" w:cs="Tahoma"/>
        </w:rPr>
        <w:t xml:space="preserve">odpowiadające swoim rodzajem i wartością  przedmiotowi zamówienia </w:t>
      </w:r>
      <w:r w:rsidR="009A5C71">
        <w:rPr>
          <w:rFonts w:ascii="Tahoma" w:hAnsi="Tahoma" w:cs="Tahoma"/>
        </w:rPr>
        <w:t xml:space="preserve"> </w:t>
      </w:r>
      <w:ins w:id="146" w:author="k.banach" w:date="2016-03-18T12:00:00Z">
        <w:r w:rsidR="00155612">
          <w:rPr>
            <w:rFonts w:ascii="Tahoma" w:hAnsi="Tahoma" w:cs="Tahoma"/>
          </w:rPr>
          <w:t xml:space="preserve">tj. </w:t>
        </w:r>
      </w:ins>
      <w:del w:id="147" w:author="k.banach" w:date="2016-03-18T12:00:00Z">
        <w:r w:rsidR="009A5C71" w:rsidDel="00155612">
          <w:rPr>
            <w:rFonts w:ascii="Tahoma" w:hAnsi="Tahoma" w:cs="Tahoma"/>
          </w:rPr>
          <w:delText>(</w:delText>
        </w:r>
      </w:del>
      <w:r w:rsidR="009A5C71">
        <w:rPr>
          <w:rFonts w:ascii="Tahoma" w:hAnsi="Tahoma" w:cs="Tahoma"/>
        </w:rPr>
        <w:t xml:space="preserve"> </w:t>
      </w:r>
      <w:del w:id="148" w:author="k.banach" w:date="2016-03-18T12:00:00Z">
        <w:r w:rsidR="009A5C71" w:rsidDel="00155612">
          <w:rPr>
            <w:rFonts w:ascii="Tahoma" w:hAnsi="Tahoma" w:cs="Tahoma"/>
          </w:rPr>
          <w:delText>tzn</w:delText>
        </w:r>
      </w:del>
      <w:r w:rsidR="009A5C71">
        <w:rPr>
          <w:rFonts w:ascii="Tahoma" w:hAnsi="Tahoma" w:cs="Tahoma"/>
        </w:rPr>
        <w:t xml:space="preserve">.  roboty obejmujące </w:t>
      </w:r>
      <w:ins w:id="149" w:author="k.banach" w:date="2016-03-18T12:00:00Z">
        <w:r w:rsidR="00155612">
          <w:rPr>
            <w:rFonts w:ascii="Tahoma" w:hAnsi="Tahoma" w:cs="Tahoma"/>
          </w:rPr>
          <w:t xml:space="preserve">budowę , </w:t>
        </w:r>
      </w:ins>
      <w:del w:id="150" w:author="k.banach" w:date="2015-10-21T12:37:00Z">
        <w:r w:rsidR="009A5C71" w:rsidDel="005767C7">
          <w:rPr>
            <w:rFonts w:ascii="Tahoma" w:hAnsi="Tahoma" w:cs="Tahoma"/>
          </w:rPr>
          <w:delText xml:space="preserve">kompleksową </w:delText>
        </w:r>
      </w:del>
      <w:r w:rsidR="009A5C71">
        <w:rPr>
          <w:rFonts w:ascii="Tahoma" w:hAnsi="Tahoma" w:cs="Tahoma"/>
        </w:rPr>
        <w:t>przebudowę</w:t>
      </w:r>
      <w:ins w:id="151" w:author="k.banach" w:date="2016-03-18T12:00:00Z">
        <w:r w:rsidR="00155612">
          <w:rPr>
            <w:rFonts w:ascii="Tahoma" w:hAnsi="Tahoma" w:cs="Tahoma"/>
          </w:rPr>
          <w:t xml:space="preserve"> lub remont dachu</w:t>
        </w:r>
      </w:ins>
      <w:del w:id="152" w:author="k.banach" w:date="2016-03-18T12:01:00Z">
        <w:r w:rsidR="009A5C71" w:rsidDel="00155612">
          <w:rPr>
            <w:rFonts w:ascii="Tahoma" w:hAnsi="Tahoma" w:cs="Tahoma"/>
          </w:rPr>
          <w:delText>, rozbudowę i remont lub budowę budynku</w:delText>
        </w:r>
      </w:del>
      <w:del w:id="153" w:author="k.banach" w:date="2015-10-21T12:38:00Z">
        <w:r w:rsidR="009A5C71" w:rsidDel="005767C7">
          <w:rPr>
            <w:rFonts w:ascii="Tahoma" w:hAnsi="Tahoma" w:cs="Tahoma"/>
          </w:rPr>
          <w:delText xml:space="preserve"> o pow. </w:delText>
        </w:r>
        <w:r w:rsidR="001E5490" w:rsidDel="005767C7">
          <w:rPr>
            <w:rFonts w:ascii="Tahoma" w:hAnsi="Tahoma" w:cs="Tahoma"/>
          </w:rPr>
          <w:delText>ok. 60</w:delText>
        </w:r>
        <w:r w:rsidR="009A5C71" w:rsidDel="005767C7">
          <w:rPr>
            <w:rFonts w:ascii="Tahoma" w:hAnsi="Tahoma" w:cs="Tahoma"/>
          </w:rPr>
          <w:delText xml:space="preserve"> m</w:delText>
        </w:r>
        <w:r w:rsidR="009A5C71" w:rsidDel="005767C7">
          <w:rPr>
            <w:rFonts w:ascii="Tahoma" w:hAnsi="Tahoma" w:cs="Tahoma"/>
            <w:vertAlign w:val="superscript"/>
          </w:rPr>
          <w:delText xml:space="preserve">2 </w:delText>
        </w:r>
        <w:r w:rsidR="009A5C71" w:rsidDel="005767C7">
          <w:rPr>
            <w:rFonts w:ascii="Tahoma" w:hAnsi="Tahoma" w:cs="Tahoma"/>
          </w:rPr>
          <w:delText xml:space="preserve"> każdy</w:delText>
        </w:r>
      </w:del>
      <w:del w:id="154" w:author="k.banach" w:date="2016-03-18T12:01:00Z">
        <w:r w:rsidR="009A5C71" w:rsidDel="00155612">
          <w:rPr>
            <w:rFonts w:ascii="Tahoma" w:hAnsi="Tahoma" w:cs="Tahoma"/>
          </w:rPr>
          <w:delText xml:space="preserve">, w tym wykonanie instalacji elektrycznej oraz prace związane </w:delText>
        </w:r>
        <w:r w:rsidR="0099259E" w:rsidDel="00155612">
          <w:rPr>
            <w:rFonts w:ascii="Tahoma" w:hAnsi="Tahoma" w:cs="Tahoma"/>
          </w:rPr>
          <w:delText>z wykonanie instalacji wodno-kanalizacyjnej)</w:delText>
        </w:r>
      </w:del>
    </w:p>
    <w:p w:rsidR="00EF6749" w:rsidRDefault="00422CE6" w:rsidP="00551387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Dysponuje osobami zdolnymi do wykonania przedmiotu zamówienia, </w:t>
      </w:r>
      <w:r w:rsidRPr="00EF6749">
        <w:rPr>
          <w:rFonts w:ascii="Tahoma" w:hAnsi="Tahoma" w:cs="Tahoma"/>
        </w:rPr>
        <w:t>w szczególności posiadającymi  uprawnienia budowlane</w:t>
      </w:r>
      <w:r w:rsidR="0099259E">
        <w:rPr>
          <w:rFonts w:ascii="Tahoma" w:hAnsi="Tahoma" w:cs="Tahoma"/>
        </w:rPr>
        <w:t xml:space="preserve"> wydane zgodnie</w:t>
      </w:r>
      <w:r w:rsidRPr="00EF6749">
        <w:rPr>
          <w:rFonts w:ascii="Tahoma" w:hAnsi="Tahoma" w:cs="Tahoma"/>
        </w:rPr>
        <w:t xml:space="preserve"> </w:t>
      </w:r>
      <w:r w:rsidR="00784192">
        <w:rPr>
          <w:rFonts w:ascii="Tahoma" w:hAnsi="Tahoma" w:cs="Tahoma"/>
        </w:rPr>
        <w:br/>
      </w:r>
      <w:r w:rsidR="0099259E">
        <w:rPr>
          <w:rFonts w:ascii="Tahoma" w:hAnsi="Tahoma" w:cs="Tahoma"/>
        </w:rPr>
        <w:t xml:space="preserve"> z </w:t>
      </w:r>
      <w:r w:rsidRPr="00EF6749">
        <w:rPr>
          <w:rFonts w:ascii="Tahoma" w:hAnsi="Tahoma" w:cs="Tahoma"/>
        </w:rPr>
        <w:t>przepis</w:t>
      </w:r>
      <w:r w:rsidR="0099259E">
        <w:rPr>
          <w:rFonts w:ascii="Tahoma" w:hAnsi="Tahoma" w:cs="Tahoma"/>
        </w:rPr>
        <w:t xml:space="preserve">ami </w:t>
      </w:r>
      <w:r w:rsidRPr="00EF6749">
        <w:rPr>
          <w:rFonts w:ascii="Tahoma" w:hAnsi="Tahoma" w:cs="Tahoma"/>
        </w:rPr>
        <w:t xml:space="preserve"> ustawy Prawo </w:t>
      </w:r>
      <w:r w:rsidRPr="00296B98">
        <w:rPr>
          <w:rFonts w:ascii="Tahoma" w:hAnsi="Tahoma" w:cs="Tahoma"/>
        </w:rPr>
        <w:t xml:space="preserve">budowlane </w:t>
      </w:r>
      <w:del w:id="155" w:author="k.banach" w:date="2015-10-21T12:45:00Z">
        <w:r w:rsidR="00EF6749" w:rsidRPr="00296B98" w:rsidDel="00031DCE">
          <w:rPr>
            <w:rFonts w:ascii="Tahoma" w:hAnsi="Tahoma" w:cs="Tahoma"/>
          </w:rPr>
          <w:delText xml:space="preserve"> </w:delText>
        </w:r>
      </w:del>
      <w:r w:rsidR="00EF6749" w:rsidRPr="00296B98">
        <w:rPr>
          <w:rFonts w:ascii="Tahoma" w:hAnsi="Tahoma" w:cs="Tahoma"/>
        </w:rPr>
        <w:t>(</w:t>
      </w:r>
      <w:proofErr w:type="spellStart"/>
      <w:r w:rsidR="00EF6749" w:rsidRPr="00296B98">
        <w:rPr>
          <w:rFonts w:ascii="Tahoma" w:hAnsi="Tahoma" w:cs="Tahoma"/>
        </w:rPr>
        <w:t>t.j</w:t>
      </w:r>
      <w:proofErr w:type="spellEnd"/>
      <w:r w:rsidR="00EF6749" w:rsidRPr="00296B98">
        <w:rPr>
          <w:rFonts w:ascii="Tahoma" w:hAnsi="Tahoma" w:cs="Tahoma"/>
        </w:rPr>
        <w:t>. Dz. U. 2013., poz. 14</w:t>
      </w:r>
      <w:r w:rsidR="00296B98" w:rsidRPr="00296B98">
        <w:rPr>
          <w:rFonts w:ascii="Tahoma" w:hAnsi="Tahoma" w:cs="Tahoma"/>
        </w:rPr>
        <w:t>0</w:t>
      </w:r>
      <w:r w:rsidR="00EF6749" w:rsidRPr="00296B98">
        <w:rPr>
          <w:rFonts w:ascii="Tahoma" w:hAnsi="Tahoma" w:cs="Tahoma"/>
        </w:rPr>
        <w:t xml:space="preserve">9 z </w:t>
      </w:r>
      <w:proofErr w:type="spellStart"/>
      <w:r w:rsidR="00EF6749" w:rsidRPr="00296B98">
        <w:rPr>
          <w:rFonts w:ascii="Tahoma" w:hAnsi="Tahoma" w:cs="Tahoma"/>
        </w:rPr>
        <w:t>póź</w:t>
      </w:r>
      <w:proofErr w:type="spellEnd"/>
      <w:r w:rsidR="00EF6749" w:rsidRPr="00296B98">
        <w:rPr>
          <w:rFonts w:ascii="Tahoma" w:hAnsi="Tahoma" w:cs="Tahoma"/>
        </w:rPr>
        <w:t>. zm.)</w:t>
      </w:r>
      <w:r w:rsidR="00EF6749">
        <w:rPr>
          <w:rFonts w:ascii="Tahoma" w:hAnsi="Tahoma" w:cs="Tahoma"/>
        </w:rPr>
        <w:t xml:space="preserve"> do pełnienia samodzielnych funkcji technicznych w budownictwie </w:t>
      </w:r>
      <w:r w:rsidR="00784192">
        <w:rPr>
          <w:rFonts w:ascii="Tahoma" w:hAnsi="Tahoma" w:cs="Tahoma"/>
        </w:rPr>
        <w:br/>
      </w:r>
      <w:r w:rsidR="00EF6749">
        <w:rPr>
          <w:rFonts w:ascii="Tahoma" w:hAnsi="Tahoma" w:cs="Tahoma"/>
        </w:rPr>
        <w:t>w zakresie kierowania robotami budowlanymi w specjalności</w:t>
      </w:r>
      <w:ins w:id="156" w:author="k.banach" w:date="2016-03-18T12:02:00Z">
        <w:r w:rsidR="00155612">
          <w:rPr>
            <w:rFonts w:ascii="Tahoma" w:hAnsi="Tahoma" w:cs="Tahoma"/>
          </w:rPr>
          <w:t>, a w szczególności  dysponuje minimum  jedną osobą  posiadającą uprawnienia do kierowania robotami budowlanymi w specjalności konstrukcyjno- budowlanej, która będzie pełniła funkcję kierownika budowy</w:t>
        </w:r>
      </w:ins>
      <w:ins w:id="157" w:author="k.banach" w:date="2016-03-18T12:03:00Z">
        <w:r w:rsidR="00155612">
          <w:rPr>
            <w:rFonts w:ascii="Tahoma" w:hAnsi="Tahoma" w:cs="Tahoma"/>
          </w:rPr>
          <w:t>.</w:t>
        </w:r>
      </w:ins>
      <w:del w:id="158" w:author="k.banach" w:date="2016-03-18T12:02:00Z">
        <w:r w:rsidR="00EF6749" w:rsidDel="00155612">
          <w:rPr>
            <w:rFonts w:ascii="Tahoma" w:hAnsi="Tahoma" w:cs="Tahoma"/>
          </w:rPr>
          <w:delText>:</w:delText>
        </w:r>
      </w:del>
    </w:p>
    <w:p w:rsidR="0099259E" w:rsidRPr="00835B39" w:rsidDel="00155612" w:rsidRDefault="0099259E" w:rsidP="00551387">
      <w:pPr>
        <w:pStyle w:val="Akapitzlist"/>
        <w:numPr>
          <w:ilvl w:val="0"/>
          <w:numId w:val="8"/>
        </w:numPr>
        <w:spacing w:after="0"/>
        <w:jc w:val="both"/>
        <w:rPr>
          <w:del w:id="159" w:author="k.banach" w:date="2016-03-18T12:03:00Z"/>
          <w:rFonts w:ascii="Tahoma" w:hAnsi="Tahoma" w:cs="Tahoma"/>
        </w:rPr>
      </w:pPr>
      <w:del w:id="160" w:author="k.banach" w:date="2016-03-18T12:03:00Z">
        <w:r w:rsidRPr="00835B39" w:rsidDel="00155612">
          <w:rPr>
            <w:rFonts w:ascii="Tahoma" w:hAnsi="Tahoma" w:cs="Tahoma"/>
          </w:rPr>
          <w:delText xml:space="preserve">Konstrukcyjno-budowlanej bez ograniczeń do kierowania robotami budowlanymi w odniesieniu do konstrukcji oraz architektury obiektu, </w:delText>
        </w:r>
      </w:del>
    </w:p>
    <w:p w:rsidR="00EF6749" w:rsidRPr="00835B39" w:rsidDel="00155612" w:rsidRDefault="00EF6749" w:rsidP="00551387">
      <w:pPr>
        <w:pStyle w:val="Akapitzlist"/>
        <w:numPr>
          <w:ilvl w:val="0"/>
          <w:numId w:val="8"/>
        </w:numPr>
        <w:spacing w:after="0"/>
        <w:jc w:val="both"/>
        <w:rPr>
          <w:del w:id="161" w:author="k.banach" w:date="2016-03-18T12:03:00Z"/>
          <w:rFonts w:ascii="Tahoma" w:hAnsi="Tahoma" w:cs="Tahoma"/>
        </w:rPr>
      </w:pPr>
      <w:del w:id="162" w:author="k.banach" w:date="2016-03-18T12:03:00Z">
        <w:r w:rsidRPr="00835B39" w:rsidDel="00155612">
          <w:rPr>
            <w:rFonts w:ascii="Tahoma" w:hAnsi="Tahoma" w:cs="Tahoma"/>
          </w:rPr>
          <w:delText>Instalacyjnej w zakresie</w:delText>
        </w:r>
        <w:r w:rsidR="0099259E" w:rsidRPr="00835B39" w:rsidDel="00155612">
          <w:rPr>
            <w:rFonts w:ascii="Tahoma" w:hAnsi="Tahoma" w:cs="Tahoma"/>
          </w:rPr>
          <w:delText xml:space="preserve"> sieci, </w:delText>
        </w:r>
        <w:r w:rsidRPr="00835B39" w:rsidDel="00155612">
          <w:rPr>
            <w:rFonts w:ascii="Tahoma" w:hAnsi="Tahoma" w:cs="Tahoma"/>
          </w:rPr>
          <w:delText xml:space="preserve"> instalacji</w:delText>
        </w:r>
        <w:r w:rsidR="0099259E" w:rsidRPr="00835B39" w:rsidDel="00155612">
          <w:rPr>
            <w:rFonts w:ascii="Tahoma" w:hAnsi="Tahoma" w:cs="Tahoma"/>
          </w:rPr>
          <w:delText xml:space="preserve"> i urządzeń </w:delText>
        </w:r>
        <w:r w:rsidRPr="00835B39" w:rsidDel="00155612">
          <w:rPr>
            <w:rFonts w:ascii="Tahoma" w:hAnsi="Tahoma" w:cs="Tahoma"/>
          </w:rPr>
          <w:delText>elektrycznych</w:delText>
        </w:r>
        <w:r w:rsidR="0099259E" w:rsidRPr="00835B39" w:rsidDel="00155612">
          <w:rPr>
            <w:rFonts w:ascii="Tahoma" w:hAnsi="Tahoma" w:cs="Tahoma"/>
          </w:rPr>
          <w:delText xml:space="preserve"> </w:delText>
        </w:r>
        <w:r w:rsidR="0099259E" w:rsidRPr="00835B39" w:rsidDel="00155612">
          <w:rPr>
            <w:rFonts w:ascii="Tahoma" w:hAnsi="Tahoma" w:cs="Tahoma"/>
          </w:rPr>
          <w:br/>
          <w:delText>i elektroenergetycznych</w:delText>
        </w:r>
      </w:del>
    </w:p>
    <w:p w:rsidR="009C735E" w:rsidRPr="00835B39" w:rsidDel="00155612" w:rsidRDefault="009C735E" w:rsidP="00551387">
      <w:pPr>
        <w:pStyle w:val="Akapitzlist"/>
        <w:numPr>
          <w:ilvl w:val="0"/>
          <w:numId w:val="8"/>
        </w:numPr>
        <w:spacing w:after="0"/>
        <w:jc w:val="both"/>
        <w:rPr>
          <w:del w:id="163" w:author="k.banach" w:date="2016-03-18T12:03:00Z"/>
          <w:rFonts w:ascii="Tahoma" w:hAnsi="Tahoma" w:cs="Tahoma"/>
        </w:rPr>
      </w:pPr>
      <w:del w:id="164" w:author="k.banach" w:date="2016-03-18T12:03:00Z">
        <w:r w:rsidRPr="00835B39" w:rsidDel="00155612">
          <w:rPr>
            <w:rFonts w:ascii="Tahoma" w:hAnsi="Tahoma" w:cs="Tahoma"/>
          </w:rPr>
          <w:delText>Instalacyjne w zakresie</w:delText>
        </w:r>
        <w:r w:rsidR="0099259E" w:rsidRPr="00835B39" w:rsidDel="00155612">
          <w:rPr>
            <w:rFonts w:ascii="Tahoma" w:hAnsi="Tahoma" w:cs="Tahoma"/>
          </w:rPr>
          <w:delText xml:space="preserve"> sieci,</w:delText>
        </w:r>
        <w:r w:rsidRPr="00835B39" w:rsidDel="00155612">
          <w:rPr>
            <w:rFonts w:ascii="Tahoma" w:hAnsi="Tahoma" w:cs="Tahoma"/>
          </w:rPr>
          <w:delText xml:space="preserve"> instalacji</w:delText>
        </w:r>
        <w:r w:rsidR="0099259E" w:rsidRPr="00835B39" w:rsidDel="00155612">
          <w:rPr>
            <w:rFonts w:ascii="Tahoma" w:hAnsi="Tahoma" w:cs="Tahoma"/>
          </w:rPr>
          <w:delText xml:space="preserve"> i urządz</w:delText>
        </w:r>
        <w:r w:rsidR="000C5CF1" w:rsidRPr="00835B39" w:rsidDel="00155612">
          <w:rPr>
            <w:rFonts w:ascii="Tahoma" w:hAnsi="Tahoma" w:cs="Tahoma"/>
          </w:rPr>
          <w:delText>e</w:delText>
        </w:r>
        <w:r w:rsidR="0099259E" w:rsidRPr="00835B39" w:rsidDel="00155612">
          <w:rPr>
            <w:rFonts w:ascii="Tahoma" w:hAnsi="Tahoma" w:cs="Tahoma"/>
          </w:rPr>
          <w:delText xml:space="preserve">ń </w:delText>
        </w:r>
        <w:r w:rsidR="000C5CF1" w:rsidRPr="00835B39" w:rsidDel="00155612">
          <w:rPr>
            <w:rFonts w:ascii="Tahoma" w:hAnsi="Tahoma" w:cs="Tahoma"/>
          </w:rPr>
          <w:delText xml:space="preserve"> wodociągowych</w:delText>
        </w:r>
        <w:r w:rsidR="000C5CF1" w:rsidRPr="00835B39" w:rsidDel="00155612">
          <w:rPr>
            <w:rFonts w:ascii="Tahoma" w:hAnsi="Tahoma" w:cs="Tahoma"/>
          </w:rPr>
          <w:br/>
          <w:delText xml:space="preserve"> i kanalizacyjnych</w:delText>
        </w:r>
      </w:del>
    </w:p>
    <w:p w:rsidR="00000000" w:rsidRDefault="002A114B">
      <w:pPr>
        <w:pStyle w:val="Akapitzlist"/>
        <w:numPr>
          <w:ilvl w:val="0"/>
          <w:numId w:val="7"/>
        </w:numPr>
        <w:spacing w:after="0"/>
        <w:jc w:val="both"/>
        <w:rPr>
          <w:del w:id="165" w:author="k.banach" w:date="2016-03-18T12:03:00Z"/>
          <w:rFonts w:ascii="Tahoma" w:hAnsi="Tahoma" w:cs="Tahoma"/>
          <w:rPrChange w:id="166" w:author="k.banach" w:date="2016-03-18T12:04:00Z">
            <w:rPr>
              <w:del w:id="167" w:author="k.banach" w:date="2016-03-18T12:03:00Z"/>
            </w:rPr>
          </w:rPrChange>
        </w:rPr>
        <w:pPrChange w:id="168" w:author="k.banach" w:date="2016-03-18T12:03:00Z">
          <w:pPr>
            <w:pStyle w:val="Akapitzlist"/>
            <w:spacing w:after="0"/>
            <w:ind w:left="2520"/>
            <w:jc w:val="both"/>
          </w:pPr>
        </w:pPrChange>
      </w:pPr>
      <w:del w:id="169" w:author="k.banach" w:date="2016-03-18T12:03:00Z">
        <w:r w:rsidRPr="002A114B">
          <w:rPr>
            <w:rFonts w:ascii="Tahoma" w:hAnsi="Tahoma" w:cs="Tahoma"/>
            <w:rPrChange w:id="170" w:author="k.banach" w:date="2016-03-18T12:04:00Z">
              <w:rPr/>
            </w:rPrChange>
          </w:rPr>
          <w:delText>W celu wykazania spełnienia powyższego warunku  Wykonawca  może wykazać się dysponowaniem jedn</w:delText>
        </w:r>
      </w:del>
      <w:del w:id="171" w:author="k.banach" w:date="2015-10-21T12:39:00Z">
        <w:r w:rsidRPr="002A114B">
          <w:rPr>
            <w:rFonts w:ascii="Tahoma" w:hAnsi="Tahoma" w:cs="Tahoma"/>
            <w:rPrChange w:id="172" w:author="k.banach" w:date="2016-03-18T12:04:00Z">
              <w:rPr/>
            </w:rPrChange>
          </w:rPr>
          <w:delText>a</w:delText>
        </w:r>
      </w:del>
      <w:del w:id="173" w:author="k.banach" w:date="2016-03-18T12:03:00Z">
        <w:r w:rsidRPr="002A114B">
          <w:rPr>
            <w:rFonts w:ascii="Tahoma" w:hAnsi="Tahoma" w:cs="Tahoma"/>
            <w:rPrChange w:id="174" w:author="k.banach" w:date="2016-03-18T12:04:00Z">
              <w:rPr/>
            </w:rPrChange>
          </w:rPr>
          <w:delText xml:space="preserve"> osobą, która spełniać będzie wszystkie powyższe wymagania</w:delText>
        </w:r>
      </w:del>
    </w:p>
    <w:p w:rsidR="00000000" w:rsidRDefault="002A114B">
      <w:pPr>
        <w:pStyle w:val="Akapitzlist"/>
        <w:numPr>
          <w:ilvl w:val="0"/>
          <w:numId w:val="7"/>
        </w:numPr>
        <w:pPrChange w:id="175" w:author="k.banach" w:date="2016-03-18T12:03:00Z">
          <w:pPr>
            <w:pStyle w:val="Akapitzlist"/>
            <w:numPr>
              <w:numId w:val="7"/>
            </w:numPr>
            <w:spacing w:after="0"/>
            <w:ind w:left="1800" w:hanging="360"/>
            <w:jc w:val="both"/>
          </w:pPr>
        </w:pPrChange>
      </w:pPr>
      <w:r w:rsidRPr="002A114B">
        <w:rPr>
          <w:rFonts w:ascii="Tahoma" w:hAnsi="Tahoma" w:cs="Tahoma"/>
          <w:rPrChange w:id="176" w:author="k.banach" w:date="2016-03-18T12:04:00Z">
            <w:rPr/>
          </w:rPrChange>
        </w:rPr>
        <w:t xml:space="preserve">Znajduje się w sytuacji ekonomicznej i finansowej zapewniającej wykonanie zamówienia tj. posiada </w:t>
      </w:r>
      <w:r w:rsidRPr="002A114B">
        <w:rPr>
          <w:rFonts w:ascii="Tahoma" w:hAnsi="Tahoma" w:cs="Tahoma"/>
          <w:b/>
          <w:rPrChange w:id="177" w:author="k.banach" w:date="2016-03-18T12:04:00Z">
            <w:rPr>
              <w:b/>
            </w:rPr>
          </w:rPrChange>
        </w:rPr>
        <w:t xml:space="preserve">polisę </w:t>
      </w:r>
      <w:r w:rsidRPr="002A114B">
        <w:rPr>
          <w:rFonts w:ascii="Tahoma" w:hAnsi="Tahoma" w:cs="Tahoma"/>
          <w:rPrChange w:id="178" w:author="k.banach" w:date="2016-03-18T12:04:00Z">
            <w:rPr/>
          </w:rPrChange>
        </w:rPr>
        <w:t xml:space="preserve">lub inny dokument  potwierdzający ubezpieczenie od odpowiedzialności cywilnej w zakresie prowadzonej działalności gospodarczej związanej z przedmiotem zamówienia </w:t>
      </w:r>
      <w:r w:rsidRPr="002A114B">
        <w:rPr>
          <w:rFonts w:ascii="Tahoma" w:hAnsi="Tahoma" w:cs="Tahoma"/>
          <w:b/>
          <w:rPrChange w:id="179" w:author="k.banach" w:date="2016-03-18T12:04:00Z">
            <w:rPr>
              <w:b/>
            </w:rPr>
          </w:rPrChange>
        </w:rPr>
        <w:t>na kwotę nie niższą niż</w:t>
      </w:r>
      <w:ins w:id="180" w:author="k.banach" w:date="2015-10-20T08:52:00Z">
        <w:r w:rsidRPr="002A114B">
          <w:rPr>
            <w:rFonts w:ascii="Tahoma" w:hAnsi="Tahoma" w:cs="Tahoma"/>
            <w:b/>
            <w:rPrChange w:id="181" w:author="k.banach" w:date="2016-03-18T12:04:00Z">
              <w:rPr>
                <w:b/>
              </w:rPr>
            </w:rPrChange>
          </w:rPr>
          <w:t xml:space="preserve"> 1.</w:t>
        </w:r>
      </w:ins>
      <w:del w:id="182" w:author="k.banach" w:date="2015-10-20T08:52:00Z">
        <w:r w:rsidRPr="002A114B">
          <w:rPr>
            <w:rFonts w:ascii="Tahoma" w:hAnsi="Tahoma" w:cs="Tahoma"/>
            <w:b/>
            <w:rPrChange w:id="183" w:author="k.banach" w:date="2016-03-18T12:04:00Z">
              <w:rPr>
                <w:b/>
              </w:rPr>
            </w:rPrChange>
          </w:rPr>
          <w:delText xml:space="preserve"> </w:delText>
        </w:r>
      </w:del>
      <w:r w:rsidRPr="002A114B">
        <w:rPr>
          <w:rFonts w:ascii="Tahoma" w:hAnsi="Tahoma" w:cs="Tahoma"/>
          <w:b/>
          <w:rPrChange w:id="184" w:author="k.banach" w:date="2016-03-18T12:04:00Z">
            <w:rPr>
              <w:b/>
            </w:rPr>
          </w:rPrChange>
        </w:rPr>
        <w:t>500 000 zł</w:t>
      </w:r>
      <w:r w:rsidR="00DC32DB" w:rsidRPr="00835B39">
        <w:t>.</w:t>
      </w:r>
    </w:p>
    <w:p w:rsidR="00DC32DB" w:rsidRPr="00DC32DB" w:rsidRDefault="00DC32DB" w:rsidP="00DC32DB">
      <w:pPr>
        <w:pStyle w:val="Akapitzlist"/>
        <w:spacing w:after="0"/>
        <w:ind w:left="1800"/>
        <w:rPr>
          <w:rFonts w:ascii="Tahoma" w:hAnsi="Tahoma" w:cs="Tahoma"/>
        </w:rPr>
      </w:pPr>
    </w:p>
    <w:p w:rsidR="006E5FD4" w:rsidRDefault="0038197B" w:rsidP="00551387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784192">
        <w:rPr>
          <w:rFonts w:ascii="Tahoma" w:hAnsi="Tahoma" w:cs="Tahoma"/>
          <w:b/>
        </w:rPr>
        <w:t>Ocena spełnienia ww</w:t>
      </w:r>
      <w:r w:rsidR="009C735E" w:rsidRPr="00784192">
        <w:rPr>
          <w:rFonts w:ascii="Tahoma" w:hAnsi="Tahoma" w:cs="Tahoma"/>
          <w:b/>
        </w:rPr>
        <w:t>.</w:t>
      </w:r>
      <w:r w:rsidRPr="00784192">
        <w:rPr>
          <w:rFonts w:ascii="Tahoma" w:hAnsi="Tahoma" w:cs="Tahoma"/>
          <w:b/>
        </w:rPr>
        <w:t xml:space="preserve"> warunków</w:t>
      </w:r>
      <w:r>
        <w:rPr>
          <w:rFonts w:ascii="Tahoma" w:hAnsi="Tahoma" w:cs="Tahoma"/>
        </w:rPr>
        <w:t xml:space="preserve">  dok</w:t>
      </w:r>
      <w:r w:rsidR="00784192">
        <w:rPr>
          <w:rFonts w:ascii="Tahoma" w:hAnsi="Tahoma" w:cs="Tahoma"/>
        </w:rPr>
        <w:t>onana zostanie zgodnie z formułą</w:t>
      </w:r>
      <w:r>
        <w:rPr>
          <w:rFonts w:ascii="Tahoma" w:hAnsi="Tahoma" w:cs="Tahoma"/>
        </w:rPr>
        <w:t xml:space="preserve"> </w:t>
      </w:r>
      <w:r w:rsidRPr="0038197B">
        <w:rPr>
          <w:rFonts w:ascii="Tahoma" w:hAnsi="Tahoma" w:cs="Tahoma"/>
          <w:b/>
        </w:rPr>
        <w:t xml:space="preserve">spełnia/ nie spełnia </w:t>
      </w:r>
      <w:r>
        <w:rPr>
          <w:rFonts w:ascii="Tahoma" w:hAnsi="Tahoma" w:cs="Tahoma"/>
          <w:b/>
        </w:rPr>
        <w:t xml:space="preserve"> </w:t>
      </w:r>
      <w:r w:rsidR="00296B98" w:rsidRPr="00296B98">
        <w:rPr>
          <w:rFonts w:ascii="Tahoma" w:hAnsi="Tahoma" w:cs="Tahoma"/>
        </w:rPr>
        <w:t>w oparciu</w:t>
      </w:r>
      <w:r w:rsidR="00296B98">
        <w:rPr>
          <w:rFonts w:ascii="Tahoma" w:hAnsi="Tahoma" w:cs="Tahoma"/>
          <w:b/>
        </w:rPr>
        <w:t xml:space="preserve"> </w:t>
      </w:r>
      <w:r w:rsidR="00296B98" w:rsidRPr="00296B98">
        <w:rPr>
          <w:rFonts w:ascii="Tahoma" w:hAnsi="Tahoma" w:cs="Tahoma"/>
        </w:rPr>
        <w:t>o informacje zawarte</w:t>
      </w:r>
      <w:r w:rsidR="00296B98">
        <w:rPr>
          <w:rFonts w:ascii="Tahoma" w:hAnsi="Tahoma" w:cs="Tahoma"/>
          <w:b/>
        </w:rPr>
        <w:t xml:space="preserve"> </w:t>
      </w:r>
      <w:r w:rsidR="00DC32DB">
        <w:rPr>
          <w:rFonts w:ascii="Tahoma" w:hAnsi="Tahoma" w:cs="Tahoma"/>
          <w:b/>
        </w:rPr>
        <w:t xml:space="preserve"> </w:t>
      </w:r>
      <w:r w:rsidR="00296B98" w:rsidRPr="00296B98">
        <w:rPr>
          <w:rFonts w:ascii="Tahoma" w:hAnsi="Tahoma" w:cs="Tahoma"/>
        </w:rPr>
        <w:t xml:space="preserve">w dokumentach </w:t>
      </w:r>
      <w:r w:rsidR="00784192">
        <w:rPr>
          <w:rFonts w:ascii="Tahoma" w:hAnsi="Tahoma" w:cs="Tahoma"/>
        </w:rPr>
        <w:br/>
      </w:r>
      <w:r w:rsidR="00296B98" w:rsidRPr="00296B98">
        <w:rPr>
          <w:rFonts w:ascii="Tahoma" w:hAnsi="Tahoma" w:cs="Tahoma"/>
        </w:rPr>
        <w:t>i oświadczeniach</w:t>
      </w:r>
      <w:r w:rsidR="00296B98">
        <w:rPr>
          <w:rFonts w:ascii="Tahoma" w:hAnsi="Tahoma" w:cs="Tahoma"/>
        </w:rPr>
        <w:t xml:space="preserve"> wyszczególnionych w niniejszej specyfikacji (</w:t>
      </w:r>
      <w:proofErr w:type="spellStart"/>
      <w:r w:rsidR="00296B98" w:rsidRPr="005A3D60">
        <w:rPr>
          <w:rFonts w:ascii="Tahoma" w:hAnsi="Tahoma" w:cs="Tahoma"/>
          <w:b/>
        </w:rPr>
        <w:t>pkt</w:t>
      </w:r>
      <w:proofErr w:type="spellEnd"/>
      <w:r w:rsidR="00296B98" w:rsidRPr="005A3D60">
        <w:rPr>
          <w:rFonts w:ascii="Tahoma" w:hAnsi="Tahoma" w:cs="Tahoma"/>
          <w:b/>
        </w:rPr>
        <w:t xml:space="preserve"> VI</w:t>
      </w:r>
      <w:r w:rsidR="00296B98">
        <w:rPr>
          <w:rFonts w:ascii="Tahoma" w:hAnsi="Tahoma" w:cs="Tahoma"/>
        </w:rPr>
        <w:t>)</w:t>
      </w:r>
      <w:r w:rsidR="005A3D60">
        <w:rPr>
          <w:rFonts w:ascii="Tahoma" w:hAnsi="Tahoma" w:cs="Tahoma"/>
        </w:rPr>
        <w:t>. Z treści załączonych oświadczeń i dokumentów musi jednoznacznie wynikać, iż ww. warunki Wykonawca spełnił</w:t>
      </w:r>
    </w:p>
    <w:p w:rsidR="00422CE6" w:rsidRDefault="00BE0360" w:rsidP="00551387">
      <w:pPr>
        <w:pStyle w:val="Akapitzlist"/>
        <w:spacing w:after="0"/>
        <w:ind w:left="1440" w:firstLine="6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treścią art. 26 ust 2a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="006E5FD4">
        <w:rPr>
          <w:rFonts w:ascii="Tahoma" w:hAnsi="Tahoma" w:cs="Tahoma"/>
        </w:rPr>
        <w:t xml:space="preserve">Wykonawca  na żądanie Zamawiającego i w zakresie przez niego wskazanym jest </w:t>
      </w:r>
      <w:r>
        <w:rPr>
          <w:rFonts w:ascii="Tahoma" w:hAnsi="Tahoma" w:cs="Tahoma"/>
        </w:rPr>
        <w:t>zobowiązany wykazać odpowiednio, nie później niż na dzień składania ofert, spełnienie warunków,</w:t>
      </w:r>
      <w:r>
        <w:rPr>
          <w:rFonts w:ascii="Tahoma" w:hAnsi="Tahoma" w:cs="Tahoma"/>
        </w:rPr>
        <w:br/>
        <w:t xml:space="preserve"> o których mowa w art. 22 ust. 1 oraz  brak podstaw do wykluczenia z powodu niespełnienia warunków o których mowa  w art. 24 ust. 1. </w:t>
      </w:r>
    </w:p>
    <w:p w:rsidR="00743E60" w:rsidRDefault="00BE0360" w:rsidP="00551387">
      <w:pPr>
        <w:spacing w:after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Wykonawca może polegać na wiedzy i doświadczeniu, potencjale technicznym, osobach zdolnych do wykonania zamówienia, zdolnościach finansowych lub ekonomicznych innych podmiotów, niezależnie od charakteru prawnego łączących go z nim stosunków. W takiej sytuacji jest zobowiązany udowodnić Zamawiającemu, iż będzie dysponował tymi zasobami w trakcie realizacji zamówienia, w szczególności przedstawiając</w:t>
      </w:r>
      <w:r w:rsidR="00743E60">
        <w:rPr>
          <w:rFonts w:ascii="Tahoma" w:hAnsi="Tahoma" w:cs="Tahoma"/>
        </w:rPr>
        <w:t xml:space="preserve">  pisemne zobowiązanie tych podmiotów do oddaniu mu do dyspozycji niezbędnych zasobów na potrzeby wykonania zamówienia.</w:t>
      </w:r>
    </w:p>
    <w:p w:rsidR="002465F2" w:rsidRPr="00296B98" w:rsidRDefault="00743E60" w:rsidP="00551387">
      <w:pPr>
        <w:spacing w:after="0"/>
        <w:ind w:left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Podmiot, który zobowiązał się do udostępnienia zasobów zgodnie  z art. 26 ust 2b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odpowiada solidarnie z Wykonawcą za szkodę Zamawiającego powstałą wskutek nieudostępnienia tych zasobów, chyba że za nieudostępnienie zasobów nie ponosi winy,  </w:t>
      </w:r>
    </w:p>
    <w:p w:rsidR="002465F2" w:rsidRPr="002465F2" w:rsidRDefault="002465F2" w:rsidP="002465F2">
      <w:pPr>
        <w:spacing w:after="0"/>
        <w:rPr>
          <w:rFonts w:ascii="Tahoma" w:hAnsi="Tahoma" w:cs="Tahoma"/>
          <w:b/>
        </w:rPr>
      </w:pPr>
    </w:p>
    <w:p w:rsidR="007E18BE" w:rsidRDefault="004A7AD2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O OŚWIADCZENIACH I DOKUMENTACH, KTÓRE WINNI ZŁOŻYĆ WYKONAWCY UBIEGAJĄCY SIĘ O UDZIELENIE ZAMÓWIENIA.</w:t>
      </w:r>
    </w:p>
    <w:p w:rsidR="004A7AD2" w:rsidRDefault="004A7AD2" w:rsidP="004A7AD2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E91704" w:rsidRDefault="00E91704" w:rsidP="00E91704">
      <w:pPr>
        <w:pStyle w:val="Akapitzlist"/>
        <w:spacing w:after="0"/>
        <w:ind w:left="1080" w:firstLine="33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</w:t>
      </w:r>
      <w:r w:rsidR="004A7AD2" w:rsidRPr="00E91704">
        <w:rPr>
          <w:rFonts w:ascii="Tahoma" w:hAnsi="Tahoma" w:cs="Tahoma"/>
          <w:b/>
        </w:rPr>
        <w:t xml:space="preserve"> celu potwierdzenia spełnienia warunków</w:t>
      </w:r>
      <w:r w:rsidR="004A7AD2">
        <w:rPr>
          <w:rFonts w:ascii="Tahoma" w:hAnsi="Tahoma" w:cs="Tahoma"/>
        </w:rPr>
        <w:t xml:space="preserve"> udziału w postępowaniu, </w:t>
      </w:r>
      <w:r>
        <w:rPr>
          <w:rFonts w:ascii="Tahoma" w:hAnsi="Tahoma" w:cs="Tahoma"/>
        </w:rPr>
        <w:br/>
      </w:r>
      <w:r w:rsidR="004A7AD2">
        <w:rPr>
          <w:rFonts w:ascii="Tahoma" w:hAnsi="Tahoma" w:cs="Tahoma"/>
        </w:rPr>
        <w:t xml:space="preserve">o których mowa w </w:t>
      </w:r>
      <w:proofErr w:type="spellStart"/>
      <w:r w:rsidR="004A7AD2">
        <w:rPr>
          <w:rFonts w:ascii="Tahoma" w:hAnsi="Tahoma" w:cs="Tahoma"/>
        </w:rPr>
        <w:t>pkt</w:t>
      </w:r>
      <w:proofErr w:type="spellEnd"/>
      <w:r w:rsidR="004A7AD2">
        <w:rPr>
          <w:rFonts w:ascii="Tahoma" w:hAnsi="Tahoma" w:cs="Tahoma"/>
        </w:rPr>
        <w:t xml:space="preserve"> V SIWZ oraz </w:t>
      </w:r>
      <w:r w:rsidR="00784192">
        <w:rPr>
          <w:rFonts w:ascii="Tahoma" w:hAnsi="Tahoma" w:cs="Tahoma"/>
        </w:rPr>
        <w:t xml:space="preserve"> </w:t>
      </w:r>
      <w:r w:rsidR="004A7AD2">
        <w:rPr>
          <w:rFonts w:ascii="Tahoma" w:hAnsi="Tahoma" w:cs="Tahoma"/>
        </w:rPr>
        <w:t>braku podstaw do wykluczenia z postępowania</w:t>
      </w:r>
      <w:r w:rsidR="009C735E">
        <w:rPr>
          <w:rFonts w:ascii="Tahoma" w:hAnsi="Tahoma" w:cs="Tahoma"/>
        </w:rPr>
        <w:t xml:space="preserve"> na podstawie</w:t>
      </w:r>
      <w:r w:rsidR="004A7AD2">
        <w:rPr>
          <w:rFonts w:ascii="Tahoma" w:hAnsi="Tahoma" w:cs="Tahoma"/>
        </w:rPr>
        <w:t xml:space="preserve"> w art. 24 ust 1 ustawy </w:t>
      </w:r>
      <w:proofErr w:type="spellStart"/>
      <w:r w:rsidR="004A7AD2">
        <w:rPr>
          <w:rFonts w:ascii="Tahoma" w:hAnsi="Tahoma" w:cs="Tahoma"/>
        </w:rPr>
        <w:t>Pzp</w:t>
      </w:r>
      <w:proofErr w:type="spellEnd"/>
      <w:r w:rsidR="004A7AD2">
        <w:rPr>
          <w:rFonts w:ascii="Tahoma" w:hAnsi="Tahoma" w:cs="Tahoma"/>
        </w:rPr>
        <w:t xml:space="preserve"> , a także  potwierdzenia że oferowane roboty budowlane spełniają wymagania określone przez Zamawiającego</w:t>
      </w:r>
      <w:r>
        <w:rPr>
          <w:rFonts w:ascii="Tahoma" w:hAnsi="Tahoma" w:cs="Tahoma"/>
        </w:rPr>
        <w:t xml:space="preserve"> </w:t>
      </w:r>
      <w:r w:rsidRPr="004A7AD2">
        <w:rPr>
          <w:rFonts w:ascii="Tahoma" w:hAnsi="Tahoma" w:cs="Tahoma"/>
          <w:b/>
        </w:rPr>
        <w:t>Wykonawcy winni dostarczyć</w:t>
      </w:r>
      <w:r>
        <w:rPr>
          <w:rFonts w:ascii="Tahoma" w:hAnsi="Tahoma" w:cs="Tahoma"/>
          <w:b/>
        </w:rPr>
        <w:t xml:space="preserve">  z</w:t>
      </w:r>
      <w:r>
        <w:rPr>
          <w:rFonts w:ascii="Tahoma" w:hAnsi="Tahoma" w:cs="Tahoma"/>
        </w:rPr>
        <w:t xml:space="preserve">godnie z Rozporządzeniem Prezesa Rady Ministrów z dnia </w:t>
      </w:r>
      <w:r>
        <w:rPr>
          <w:rFonts w:ascii="Tahoma" w:hAnsi="Tahoma" w:cs="Tahoma"/>
        </w:rPr>
        <w:br/>
        <w:t>19 lutego 2013 r. w sprawie rodzajów dokumentów, jakich może żądać Zamawiający od Wykonawcy oraz form w jakich te dokumenty mogą być składane (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>. z 2013r., poz.231) :</w:t>
      </w:r>
    </w:p>
    <w:p w:rsidR="00E91704" w:rsidRDefault="00E91704" w:rsidP="00E91704">
      <w:pPr>
        <w:pStyle w:val="Akapitzlist"/>
        <w:spacing w:after="0"/>
        <w:ind w:left="1080" w:firstLine="3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465F2" w:rsidRPr="006858D6" w:rsidDel="00835B39" w:rsidRDefault="002465F2" w:rsidP="00DE5F3E">
      <w:pPr>
        <w:pStyle w:val="Akapitzlist"/>
        <w:numPr>
          <w:ilvl w:val="0"/>
          <w:numId w:val="9"/>
        </w:numPr>
        <w:spacing w:after="0"/>
        <w:rPr>
          <w:del w:id="185" w:author="k.banach" w:date="2016-03-18T12:06:00Z"/>
          <w:rFonts w:ascii="Tahoma" w:hAnsi="Tahoma" w:cs="Tahoma"/>
          <w:b/>
        </w:rPr>
      </w:pPr>
      <w:del w:id="186" w:author="k.banach" w:date="2016-03-18T12:06:00Z">
        <w:r w:rsidDel="00835B39">
          <w:rPr>
            <w:rFonts w:ascii="Tahoma" w:hAnsi="Tahoma" w:cs="Tahoma"/>
          </w:rPr>
          <w:delText>Wypełniony</w:delText>
        </w:r>
        <w:r w:rsidR="000C5CF1" w:rsidDel="00835B39">
          <w:rPr>
            <w:rFonts w:ascii="Tahoma" w:hAnsi="Tahoma" w:cs="Tahoma"/>
          </w:rPr>
          <w:delText xml:space="preserve"> i podpisany przez osoby upoważnione do reprezentowania Wykonawcy </w:delText>
        </w:r>
        <w:r w:rsidDel="00835B39">
          <w:rPr>
            <w:rFonts w:ascii="Tahoma" w:hAnsi="Tahoma" w:cs="Tahoma"/>
          </w:rPr>
          <w:delText xml:space="preserve"> Formularz ofertowy sporządzony wg wzoru stanowiącego </w:delText>
        </w:r>
        <w:r w:rsidRPr="002465F2" w:rsidDel="00835B39">
          <w:rPr>
            <w:rFonts w:ascii="Tahoma" w:hAnsi="Tahoma" w:cs="Tahoma"/>
            <w:b/>
          </w:rPr>
          <w:delText xml:space="preserve">załącznik </w:delText>
        </w:r>
        <w:r w:rsidRPr="006858D6" w:rsidDel="00835B39">
          <w:rPr>
            <w:rFonts w:ascii="Tahoma" w:hAnsi="Tahoma" w:cs="Tahoma"/>
            <w:b/>
          </w:rPr>
          <w:delText xml:space="preserve">nr </w:delText>
        </w:r>
      </w:del>
      <w:del w:id="187" w:author="k.banach" w:date="2015-10-26T09:17:00Z">
        <w:r w:rsidRPr="006858D6" w:rsidDel="006858D6">
          <w:rPr>
            <w:rFonts w:ascii="Tahoma" w:hAnsi="Tahoma" w:cs="Tahoma"/>
            <w:b/>
          </w:rPr>
          <w:delText>5</w:delText>
        </w:r>
      </w:del>
      <w:del w:id="188" w:author="k.banach" w:date="2016-03-18T12:06:00Z">
        <w:r w:rsidRPr="006858D6" w:rsidDel="00835B39">
          <w:rPr>
            <w:rFonts w:ascii="Tahoma" w:hAnsi="Tahoma" w:cs="Tahoma"/>
            <w:b/>
          </w:rPr>
          <w:delText xml:space="preserve"> do SIWZ</w:delText>
        </w:r>
      </w:del>
    </w:p>
    <w:p w:rsidR="001841BC" w:rsidRPr="001841BC" w:rsidDel="00835B39" w:rsidRDefault="001841BC" w:rsidP="00DE5F3E">
      <w:pPr>
        <w:pStyle w:val="Akapitzlist"/>
        <w:numPr>
          <w:ilvl w:val="0"/>
          <w:numId w:val="9"/>
        </w:numPr>
        <w:spacing w:after="0"/>
        <w:rPr>
          <w:del w:id="189" w:author="k.banach" w:date="2016-03-18T12:06:00Z"/>
          <w:rFonts w:ascii="Tahoma" w:hAnsi="Tahoma" w:cs="Tahoma"/>
          <w:b/>
        </w:rPr>
      </w:pPr>
      <w:del w:id="190" w:author="k.banach" w:date="2016-03-18T12:06:00Z">
        <w:r w:rsidRPr="001841BC" w:rsidDel="00835B39">
          <w:rPr>
            <w:rFonts w:ascii="Tahoma" w:hAnsi="Tahoma" w:cs="Tahoma"/>
            <w:b/>
          </w:rPr>
          <w:delText>Dowód wniesienia wadium</w:delText>
        </w:r>
      </w:del>
    </w:p>
    <w:p w:rsidR="002465F2" w:rsidRDefault="002465F2" w:rsidP="00DE5F3E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 w:rsidRPr="002465F2">
        <w:rPr>
          <w:rFonts w:ascii="Tahoma" w:hAnsi="Tahoma" w:cs="Tahoma"/>
          <w:b/>
        </w:rPr>
        <w:t>Oświadczenie</w:t>
      </w:r>
      <w:r>
        <w:rPr>
          <w:rFonts w:ascii="Tahoma" w:hAnsi="Tahoma" w:cs="Tahoma"/>
        </w:rPr>
        <w:t xml:space="preserve"> o spełnieniu warunków, o których mowa w art. 22 ust. 1 oraz </w:t>
      </w:r>
      <w:r w:rsidR="00743E60">
        <w:rPr>
          <w:rFonts w:ascii="Tahoma" w:hAnsi="Tahoma" w:cs="Tahoma"/>
        </w:rPr>
        <w:br/>
      </w:r>
      <w:r>
        <w:rPr>
          <w:rFonts w:ascii="Tahoma" w:hAnsi="Tahoma" w:cs="Tahoma"/>
        </w:rPr>
        <w:t>o braku podstaw  do wykluczenia</w:t>
      </w:r>
      <w:r w:rsidR="00743E60">
        <w:rPr>
          <w:rFonts w:ascii="Tahoma" w:hAnsi="Tahoma" w:cs="Tahoma"/>
        </w:rPr>
        <w:t xml:space="preserve"> na podstawie art. 24 ust1 i 2 ustawy </w:t>
      </w:r>
      <w:proofErr w:type="spellStart"/>
      <w:r w:rsidR="00743E60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sporządzone wg wzoru stanowiącego </w:t>
      </w:r>
      <w:r w:rsidRPr="006858D6">
        <w:rPr>
          <w:rFonts w:ascii="Tahoma" w:hAnsi="Tahoma" w:cs="Tahoma"/>
          <w:b/>
        </w:rPr>
        <w:t xml:space="preserve">załącznik nr </w:t>
      </w:r>
      <w:ins w:id="191" w:author="k.banach" w:date="2016-03-18T12:06:00Z">
        <w:r w:rsidR="00835B39">
          <w:rPr>
            <w:rFonts w:ascii="Tahoma" w:hAnsi="Tahoma" w:cs="Tahoma"/>
            <w:b/>
          </w:rPr>
          <w:t>4</w:t>
        </w:r>
      </w:ins>
      <w:del w:id="192" w:author="k.banach" w:date="2015-10-26T09:18:00Z">
        <w:r w:rsidRPr="006858D6" w:rsidDel="006858D6">
          <w:rPr>
            <w:rFonts w:ascii="Tahoma" w:hAnsi="Tahoma" w:cs="Tahoma"/>
            <w:b/>
          </w:rPr>
          <w:delText>6</w:delText>
        </w:r>
      </w:del>
      <w:r>
        <w:rPr>
          <w:rFonts w:ascii="Tahoma" w:hAnsi="Tahoma" w:cs="Tahoma"/>
        </w:rPr>
        <w:t xml:space="preserve"> do</w:t>
      </w:r>
      <w:r w:rsidR="009C735E">
        <w:rPr>
          <w:rFonts w:ascii="Tahoma" w:hAnsi="Tahoma" w:cs="Tahoma"/>
        </w:rPr>
        <w:t xml:space="preserve"> niniejszej</w:t>
      </w:r>
      <w:r>
        <w:rPr>
          <w:rFonts w:ascii="Tahoma" w:hAnsi="Tahoma" w:cs="Tahoma"/>
        </w:rPr>
        <w:t xml:space="preserve"> specyfikacji istotnych warunków zamówienia .</w:t>
      </w:r>
    </w:p>
    <w:p w:rsidR="009C735E" w:rsidRDefault="00F81BD2" w:rsidP="00DE5F3E">
      <w:pPr>
        <w:pStyle w:val="Akapitzlist"/>
        <w:numPr>
          <w:ilvl w:val="0"/>
          <w:numId w:val="9"/>
        </w:numPr>
        <w:spacing w:after="0"/>
        <w:rPr>
          <w:ins w:id="193" w:author="k.banach" w:date="2016-03-18T12:06:00Z"/>
          <w:rFonts w:ascii="Tahoma" w:hAnsi="Tahoma" w:cs="Tahoma"/>
          <w:b/>
        </w:rPr>
      </w:pPr>
      <w:r w:rsidRPr="00A70711">
        <w:rPr>
          <w:rFonts w:ascii="Tahoma" w:hAnsi="Tahoma" w:cs="Tahoma"/>
        </w:rPr>
        <w:t>Listę podmiotów należących do tej samej</w:t>
      </w:r>
      <w:r w:rsidRPr="00A70711">
        <w:rPr>
          <w:rFonts w:ascii="Tahoma" w:hAnsi="Tahoma" w:cs="Tahoma"/>
          <w:b/>
        </w:rPr>
        <w:t xml:space="preserve"> grupy kapitałowej, </w:t>
      </w:r>
      <w:r w:rsidRPr="00A70711">
        <w:rPr>
          <w:rFonts w:ascii="Tahoma" w:hAnsi="Tahoma" w:cs="Tahoma"/>
        </w:rPr>
        <w:t xml:space="preserve">o której mowa </w:t>
      </w:r>
      <w:r w:rsidR="000C5CF1">
        <w:rPr>
          <w:rFonts w:ascii="Tahoma" w:hAnsi="Tahoma" w:cs="Tahoma"/>
        </w:rPr>
        <w:br/>
      </w:r>
      <w:r w:rsidRPr="00A70711">
        <w:rPr>
          <w:rFonts w:ascii="Tahoma" w:hAnsi="Tahoma" w:cs="Tahoma"/>
        </w:rPr>
        <w:t xml:space="preserve">w art. 24 ust 2 </w:t>
      </w:r>
      <w:proofErr w:type="spellStart"/>
      <w:r>
        <w:rPr>
          <w:rFonts w:ascii="Tahoma" w:hAnsi="Tahoma" w:cs="Tahoma"/>
        </w:rPr>
        <w:t>p</w:t>
      </w:r>
      <w:r w:rsidRPr="00A70711">
        <w:rPr>
          <w:rFonts w:ascii="Tahoma" w:hAnsi="Tahoma" w:cs="Tahoma"/>
        </w:rPr>
        <w:t>kt</w:t>
      </w:r>
      <w:proofErr w:type="spellEnd"/>
      <w:r w:rsidRPr="00A70711">
        <w:rPr>
          <w:rFonts w:ascii="Tahoma" w:hAnsi="Tahoma" w:cs="Tahoma"/>
        </w:rPr>
        <w:t xml:space="preserve"> 5, albo informację iż Wykonawca nie należy do grupy kapitałowej </w:t>
      </w:r>
      <w:r w:rsidR="002A114B" w:rsidRPr="002A114B">
        <w:rPr>
          <w:rFonts w:ascii="Tahoma" w:hAnsi="Tahoma" w:cs="Tahoma"/>
          <w:b/>
          <w:rPrChange w:id="194" w:author="k.banach" w:date="2015-10-26T09:18:00Z">
            <w:rPr>
              <w:rFonts w:ascii="Tahoma" w:hAnsi="Tahoma" w:cs="Tahoma"/>
            </w:rPr>
          </w:rPrChange>
        </w:rPr>
        <w:t>(</w:t>
      </w:r>
      <w:r w:rsidRPr="006858D6">
        <w:rPr>
          <w:rFonts w:ascii="Tahoma" w:hAnsi="Tahoma" w:cs="Tahoma"/>
          <w:b/>
        </w:rPr>
        <w:t xml:space="preserve">załącznik nr </w:t>
      </w:r>
      <w:r w:rsidR="001D182E" w:rsidRPr="006858D6">
        <w:rPr>
          <w:rFonts w:ascii="Tahoma" w:hAnsi="Tahoma" w:cs="Tahoma"/>
          <w:b/>
        </w:rPr>
        <w:t xml:space="preserve"> </w:t>
      </w:r>
      <w:del w:id="195" w:author="k.banach" w:date="2015-10-26T09:18:00Z">
        <w:r w:rsidR="001D182E" w:rsidRPr="006858D6" w:rsidDel="006858D6">
          <w:rPr>
            <w:rFonts w:ascii="Tahoma" w:hAnsi="Tahoma" w:cs="Tahoma"/>
            <w:b/>
          </w:rPr>
          <w:delText>7</w:delText>
        </w:r>
      </w:del>
      <w:ins w:id="196" w:author="k.banach" w:date="2016-03-18T12:06:00Z">
        <w:r w:rsidR="00835B39">
          <w:rPr>
            <w:rFonts w:ascii="Tahoma" w:hAnsi="Tahoma" w:cs="Tahoma"/>
            <w:b/>
          </w:rPr>
          <w:t>5</w:t>
        </w:r>
      </w:ins>
      <w:r w:rsidR="001D182E" w:rsidRPr="006858D6">
        <w:rPr>
          <w:rFonts w:ascii="Tahoma" w:hAnsi="Tahoma" w:cs="Tahoma"/>
          <w:b/>
        </w:rPr>
        <w:t xml:space="preserve"> </w:t>
      </w:r>
      <w:r w:rsidRPr="006858D6">
        <w:rPr>
          <w:rFonts w:ascii="Tahoma" w:hAnsi="Tahoma" w:cs="Tahoma"/>
          <w:b/>
        </w:rPr>
        <w:t>do SIWZ)</w:t>
      </w:r>
    </w:p>
    <w:p w:rsidR="00835B39" w:rsidRPr="006858D6" w:rsidRDefault="00835B39" w:rsidP="00835B39">
      <w:pPr>
        <w:pStyle w:val="Akapitzlist"/>
        <w:numPr>
          <w:ilvl w:val="0"/>
          <w:numId w:val="9"/>
        </w:numPr>
        <w:spacing w:after="0"/>
        <w:rPr>
          <w:ins w:id="197" w:author="k.banach" w:date="2016-03-18T12:06:00Z"/>
          <w:rFonts w:ascii="Tahoma" w:hAnsi="Tahoma" w:cs="Tahoma"/>
          <w:b/>
        </w:rPr>
      </w:pPr>
      <w:ins w:id="198" w:author="k.banach" w:date="2016-03-18T12:06:00Z">
        <w:r>
          <w:rPr>
            <w:rFonts w:ascii="Tahoma" w:hAnsi="Tahoma" w:cs="Tahoma"/>
          </w:rPr>
          <w:t xml:space="preserve">Wypełniony i podpisany przez osoby upoważnione do reprezentowania Wykonawcy  Formularz ofertowy sporządzony wg wzoru stanowiącego </w:t>
        </w:r>
        <w:r w:rsidRPr="002465F2">
          <w:rPr>
            <w:rFonts w:ascii="Tahoma" w:hAnsi="Tahoma" w:cs="Tahoma"/>
            <w:b/>
          </w:rPr>
          <w:t xml:space="preserve">załącznik </w:t>
        </w:r>
        <w:r w:rsidRPr="006858D6">
          <w:rPr>
            <w:rFonts w:ascii="Tahoma" w:hAnsi="Tahoma" w:cs="Tahoma"/>
            <w:b/>
          </w:rPr>
          <w:t xml:space="preserve">nr </w:t>
        </w:r>
      </w:ins>
      <w:ins w:id="199" w:author="k.banach" w:date="2016-03-18T12:07:00Z">
        <w:r>
          <w:rPr>
            <w:rFonts w:ascii="Tahoma" w:hAnsi="Tahoma" w:cs="Tahoma"/>
            <w:b/>
          </w:rPr>
          <w:t>6</w:t>
        </w:r>
      </w:ins>
      <w:ins w:id="200" w:author="k.banach" w:date="2016-03-18T12:06:00Z">
        <w:r w:rsidRPr="006858D6">
          <w:rPr>
            <w:rFonts w:ascii="Tahoma" w:hAnsi="Tahoma" w:cs="Tahoma"/>
            <w:b/>
          </w:rPr>
          <w:t xml:space="preserve"> do SIWZ</w:t>
        </w:r>
      </w:ins>
    </w:p>
    <w:p w:rsidR="00835B39" w:rsidRPr="006858D6" w:rsidDel="00835B39" w:rsidRDefault="00835B39" w:rsidP="00DE5F3E">
      <w:pPr>
        <w:pStyle w:val="Akapitzlist"/>
        <w:numPr>
          <w:ilvl w:val="0"/>
          <w:numId w:val="9"/>
        </w:numPr>
        <w:spacing w:after="0"/>
        <w:rPr>
          <w:del w:id="201" w:author="k.banach" w:date="2016-03-18T12:07:00Z"/>
          <w:rFonts w:ascii="Tahoma" w:hAnsi="Tahoma" w:cs="Tahoma"/>
          <w:b/>
          <w:rPrChange w:id="202" w:author="k.banach" w:date="2015-10-26T09:18:00Z">
            <w:rPr>
              <w:del w:id="203" w:author="k.banach" w:date="2016-03-18T12:07:00Z"/>
              <w:rFonts w:ascii="Tahoma" w:hAnsi="Tahoma" w:cs="Tahoma"/>
            </w:rPr>
          </w:rPrChange>
        </w:rPr>
      </w:pPr>
    </w:p>
    <w:p w:rsidR="002465F2" w:rsidRPr="004A7AD2" w:rsidRDefault="002465F2" w:rsidP="00DE5F3E">
      <w:pPr>
        <w:pStyle w:val="Akapitzlist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Aktualny odpis właściwego rejestru lub  Centralnej Ewidencji </w:t>
      </w:r>
      <w:r w:rsidR="003A7C58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i Informacji o Działalności Gospodarczej, </w:t>
      </w:r>
      <w:r>
        <w:rPr>
          <w:rFonts w:ascii="Tahoma" w:hAnsi="Tahoma" w:cs="Tahoma"/>
        </w:rPr>
        <w:t xml:space="preserve">jeżeli odrębne przepisy wymagają wpisu do rejestru lub ewidencji w celu wykazania braku podstaw do wykluczenia </w:t>
      </w:r>
      <w:r w:rsidR="000C5CF1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postępowania w oparciu o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2 ustawy </w:t>
      </w:r>
      <w:r w:rsidR="003C089C">
        <w:rPr>
          <w:rFonts w:ascii="Tahoma" w:hAnsi="Tahoma" w:cs="Tahoma"/>
        </w:rPr>
        <w:t xml:space="preserve"> </w:t>
      </w:r>
      <w:proofErr w:type="spellStart"/>
      <w:r w:rsidR="003C089C">
        <w:rPr>
          <w:rFonts w:ascii="Tahoma" w:hAnsi="Tahoma" w:cs="Tahoma"/>
        </w:rPr>
        <w:t>P</w:t>
      </w:r>
      <w:r>
        <w:rPr>
          <w:rFonts w:ascii="Tahoma" w:hAnsi="Tahoma" w:cs="Tahoma"/>
        </w:rPr>
        <w:t>zp</w:t>
      </w:r>
      <w:proofErr w:type="spellEnd"/>
      <w:r>
        <w:rPr>
          <w:rFonts w:ascii="Tahoma" w:hAnsi="Tahoma" w:cs="Tahoma"/>
        </w:rPr>
        <w:t xml:space="preserve"> – wystawione nie wcześniej  nr 6 miesięcy przed upływem </w:t>
      </w:r>
      <w:r w:rsidR="003C089C">
        <w:rPr>
          <w:rFonts w:ascii="Tahoma" w:hAnsi="Tahoma" w:cs="Tahoma"/>
        </w:rPr>
        <w:t>t</w:t>
      </w:r>
      <w:r>
        <w:rPr>
          <w:rFonts w:ascii="Tahoma" w:hAnsi="Tahoma" w:cs="Tahoma"/>
        </w:rPr>
        <w:t>e</w:t>
      </w:r>
      <w:r w:rsidR="003C089C">
        <w:rPr>
          <w:rFonts w:ascii="Tahoma" w:hAnsi="Tahoma" w:cs="Tahoma"/>
        </w:rPr>
        <w:t>r</w:t>
      </w:r>
      <w:r>
        <w:rPr>
          <w:rFonts w:ascii="Tahoma" w:hAnsi="Tahoma" w:cs="Tahoma"/>
        </w:rPr>
        <w:t>minu składania ofert.</w:t>
      </w: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7878C6">
        <w:rPr>
          <w:rFonts w:ascii="Tahoma" w:hAnsi="Tahoma" w:cs="Tahoma"/>
          <w:b/>
        </w:rPr>
        <w:t>Wykaz osób</w:t>
      </w:r>
      <w:r>
        <w:rPr>
          <w:rFonts w:ascii="Tahoma" w:hAnsi="Tahoma" w:cs="Tahoma"/>
        </w:rPr>
        <w:t xml:space="preserve">, które będą uczestniczyć w wykonaniu zamówienia wraz </w:t>
      </w:r>
      <w:r>
        <w:rPr>
          <w:rFonts w:ascii="Tahoma" w:hAnsi="Tahoma" w:cs="Tahoma"/>
        </w:rPr>
        <w:br/>
        <w:t xml:space="preserve">z informacjami na temat ich kwalifikacji zawodowych, doświadczenia </w:t>
      </w:r>
      <w:r>
        <w:rPr>
          <w:rFonts w:ascii="Tahoma" w:hAnsi="Tahoma" w:cs="Tahoma"/>
        </w:rPr>
        <w:br/>
        <w:t xml:space="preserve">i wykształcenia niezbędnych do wykonania zamówienia, a także zakres wykonywanych przez nie czynności (wzór wykazu stanowi </w:t>
      </w:r>
      <w:r w:rsidRPr="006858D6">
        <w:rPr>
          <w:rFonts w:ascii="Tahoma" w:hAnsi="Tahoma" w:cs="Tahoma"/>
          <w:b/>
        </w:rPr>
        <w:t xml:space="preserve">załącznik nr </w:t>
      </w:r>
      <w:del w:id="204" w:author="k.banach" w:date="2015-10-26T09:19:00Z">
        <w:r w:rsidR="001D182E" w:rsidRPr="006858D6" w:rsidDel="006858D6">
          <w:rPr>
            <w:rFonts w:ascii="Tahoma" w:hAnsi="Tahoma" w:cs="Tahoma"/>
            <w:b/>
          </w:rPr>
          <w:delText>8</w:delText>
        </w:r>
      </w:del>
      <w:ins w:id="205" w:author="k.banach" w:date="2016-03-18T12:08:00Z">
        <w:r w:rsidR="00835B39">
          <w:rPr>
            <w:rFonts w:ascii="Tahoma" w:hAnsi="Tahoma" w:cs="Tahoma"/>
            <w:b/>
          </w:rPr>
          <w:t>7</w:t>
        </w:r>
      </w:ins>
      <w:r w:rsidRPr="006858D6">
        <w:rPr>
          <w:rFonts w:ascii="Tahoma" w:hAnsi="Tahoma" w:cs="Tahoma"/>
          <w:b/>
        </w:rPr>
        <w:t xml:space="preserve"> do</w:t>
      </w:r>
      <w:r w:rsidRPr="007878C6">
        <w:rPr>
          <w:rFonts w:ascii="Tahoma" w:hAnsi="Tahoma" w:cs="Tahoma"/>
          <w:b/>
        </w:rPr>
        <w:t xml:space="preserve"> SIWZ</w:t>
      </w:r>
      <w:r>
        <w:rPr>
          <w:rFonts w:ascii="Tahoma" w:hAnsi="Tahoma" w:cs="Tahoma"/>
        </w:rPr>
        <w:t>) oraz  informację o podstawie dysponowania tymi osobami.</w:t>
      </w:r>
    </w:p>
    <w:p w:rsidR="00F81BD2" w:rsidRPr="007878C6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Aktualne zaświadczenie  właściwego naczelnika urzędu skarbowego, </w:t>
      </w:r>
      <w:r w:rsidRPr="00A70711">
        <w:rPr>
          <w:rFonts w:ascii="Tahoma" w:hAnsi="Tahoma" w:cs="Tahoma"/>
        </w:rPr>
        <w:t>potwierdzające, że Wykonawca nie zalega z opłacaniem podatków lub zaświadczenie, że uzyskał przewidziane prawem zwolnienie, odroczenie lub rozłożenie na raty zaległych płatności lub wstrzymanie w całości wykonania decyzji właściwego organu</w:t>
      </w:r>
      <w:r>
        <w:rPr>
          <w:rFonts w:ascii="Tahoma" w:hAnsi="Tahoma" w:cs="Tahoma"/>
          <w:b/>
        </w:rPr>
        <w:t xml:space="preserve"> wystawione nie wcześniej niż 3 miesiące przed upływem terminu składania ofert.</w:t>
      </w: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Aktualne zaświadczenie właściwego oddziału Zakładu Ubezpieczeń Społecznych lub Kasy Rolniczego Ubezpieczenia Społecznego </w:t>
      </w:r>
      <w:r w:rsidRPr="00A70711">
        <w:rPr>
          <w:rFonts w:ascii="Tahoma" w:hAnsi="Tahoma" w:cs="Tahoma"/>
        </w:rPr>
        <w:t>potwierdzające, że Wykonawca nie zalega z opłacaniem składek na ubezpieczenie społeczne i zdrowotne, lub potwierdzenie że uzyskał przewidziane prawem zwolnienie, odroczenie lub rozłożenie na raty zaległych płatności lub wstrzymanie w całości wykonania decyzji  właściwego organu</w:t>
      </w:r>
      <w:r>
        <w:rPr>
          <w:rFonts w:ascii="Tahoma" w:hAnsi="Tahoma" w:cs="Tahoma"/>
          <w:b/>
        </w:rPr>
        <w:t xml:space="preserve"> wystawione nie wcześniej niż 3 miesiące  przed upływem terminu składania ofert</w:t>
      </w:r>
    </w:p>
    <w:p w:rsidR="00F81BD2" w:rsidRPr="00877823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</w:t>
      </w:r>
      <w:r w:rsidRPr="00207012">
        <w:rPr>
          <w:rFonts w:ascii="Tahoma" w:hAnsi="Tahoma" w:cs="Tahoma"/>
          <w:b/>
        </w:rPr>
        <w:t>świadczenie</w:t>
      </w:r>
      <w:r>
        <w:rPr>
          <w:rFonts w:ascii="Tahoma" w:hAnsi="Tahoma" w:cs="Tahoma"/>
        </w:rPr>
        <w:t xml:space="preserve">  o dysponowaniu osobą </w:t>
      </w:r>
      <w:r w:rsidR="007E2D59">
        <w:rPr>
          <w:rFonts w:ascii="Tahoma" w:hAnsi="Tahoma" w:cs="Tahoma"/>
        </w:rPr>
        <w:t xml:space="preserve">/ osobami </w:t>
      </w:r>
      <w:r>
        <w:rPr>
          <w:rFonts w:ascii="Tahoma" w:hAnsi="Tahoma" w:cs="Tahoma"/>
        </w:rPr>
        <w:t>posiadając</w:t>
      </w:r>
      <w:r w:rsidR="007E2D59">
        <w:rPr>
          <w:rFonts w:ascii="Tahoma" w:hAnsi="Tahoma" w:cs="Tahoma"/>
        </w:rPr>
        <w:t xml:space="preserve">ymi </w:t>
      </w:r>
      <w:r>
        <w:rPr>
          <w:rFonts w:ascii="Tahoma" w:hAnsi="Tahoma" w:cs="Tahoma"/>
        </w:rPr>
        <w:t xml:space="preserve"> uprawnienia do pełnienia samodzielnej funkcji technicznej w budownictwie w zakresie  kierowania robotami budowlanymi  o specjalności </w:t>
      </w:r>
      <w:r w:rsidRPr="00877823">
        <w:rPr>
          <w:rFonts w:ascii="Tahoma" w:hAnsi="Tahoma" w:cs="Tahoma"/>
        </w:rPr>
        <w:t>konstrukcyjno-budowlanej</w:t>
      </w:r>
      <w:r w:rsidR="007E2D59" w:rsidRPr="00877823">
        <w:rPr>
          <w:rFonts w:ascii="Tahoma" w:hAnsi="Tahoma" w:cs="Tahoma"/>
        </w:rPr>
        <w:t xml:space="preserve">, instalacyjnej  </w:t>
      </w:r>
      <w:r w:rsidR="00D269E1" w:rsidRPr="00877823">
        <w:rPr>
          <w:rFonts w:ascii="Tahoma" w:hAnsi="Tahoma" w:cs="Tahoma"/>
        </w:rPr>
        <w:br/>
      </w:r>
      <w:r w:rsidR="007E2D59" w:rsidRPr="00877823">
        <w:rPr>
          <w:rFonts w:ascii="Tahoma" w:hAnsi="Tahoma" w:cs="Tahoma"/>
        </w:rPr>
        <w:t>w zakresie instalacji i urządzeń wodociągowych i kanalizacyjnych oraz instalacyjnych w zakresie</w:t>
      </w:r>
      <w:r w:rsidR="00E91704" w:rsidRPr="00877823">
        <w:rPr>
          <w:rFonts w:ascii="Tahoma" w:hAnsi="Tahoma" w:cs="Tahoma"/>
        </w:rPr>
        <w:t xml:space="preserve"> </w:t>
      </w:r>
      <w:r w:rsidR="00877823" w:rsidRPr="00877823">
        <w:rPr>
          <w:rFonts w:ascii="Tahoma" w:hAnsi="Tahoma" w:cs="Tahoma"/>
        </w:rPr>
        <w:t xml:space="preserve">sieci, instalacji i urządzeń elektrycznych </w:t>
      </w:r>
      <w:r w:rsidR="00877823">
        <w:rPr>
          <w:rFonts w:ascii="Tahoma" w:hAnsi="Tahoma" w:cs="Tahoma"/>
        </w:rPr>
        <w:br/>
      </w:r>
      <w:r w:rsidR="00877823" w:rsidRPr="00877823">
        <w:rPr>
          <w:rFonts w:ascii="Tahoma" w:hAnsi="Tahoma" w:cs="Tahoma"/>
        </w:rPr>
        <w:t>i elektroenergetycznych</w:t>
      </w:r>
      <w:r w:rsidRPr="00877823">
        <w:rPr>
          <w:rFonts w:ascii="Tahoma" w:hAnsi="Tahoma" w:cs="Tahoma"/>
        </w:rPr>
        <w:t xml:space="preserve"> wraz ze wskazaniem imienia i nazwiska tej osoby oraz podstawy dysponowania tą osobą </w:t>
      </w:r>
      <w:r w:rsidRPr="00877823">
        <w:rPr>
          <w:rFonts w:ascii="Tahoma" w:hAnsi="Tahoma" w:cs="Tahoma"/>
          <w:b/>
        </w:rPr>
        <w:t xml:space="preserve">załącznik nr </w:t>
      </w:r>
      <w:del w:id="206" w:author="k.banach" w:date="2015-10-26T09:20:00Z">
        <w:r w:rsidR="00440B39" w:rsidRPr="00877823" w:rsidDel="006858D6">
          <w:rPr>
            <w:rFonts w:ascii="Tahoma" w:hAnsi="Tahoma" w:cs="Tahoma"/>
            <w:b/>
          </w:rPr>
          <w:delText>9</w:delText>
        </w:r>
      </w:del>
      <w:ins w:id="207" w:author="k.banach" w:date="2016-03-18T12:08:00Z">
        <w:r w:rsidR="00835B39">
          <w:rPr>
            <w:rFonts w:ascii="Tahoma" w:hAnsi="Tahoma" w:cs="Tahoma"/>
            <w:b/>
          </w:rPr>
          <w:t>8</w:t>
        </w:r>
      </w:ins>
      <w:r w:rsidRPr="00877823">
        <w:rPr>
          <w:rFonts w:ascii="Tahoma" w:hAnsi="Tahoma" w:cs="Tahoma"/>
          <w:b/>
        </w:rPr>
        <w:t xml:space="preserve"> do SIWZ </w:t>
      </w:r>
      <w:r w:rsidRPr="00877823">
        <w:rPr>
          <w:rFonts w:ascii="Tahoma" w:hAnsi="Tahoma" w:cs="Tahoma"/>
        </w:rPr>
        <w:t xml:space="preserve">(żądanie dokumentu  na podstawie art. 12 ust 1 </w:t>
      </w:r>
      <w:proofErr w:type="spellStart"/>
      <w:r w:rsidRPr="00877823">
        <w:rPr>
          <w:rFonts w:ascii="Tahoma" w:hAnsi="Tahoma" w:cs="Tahoma"/>
        </w:rPr>
        <w:t>pkt</w:t>
      </w:r>
      <w:proofErr w:type="spellEnd"/>
      <w:r w:rsidRPr="00877823">
        <w:rPr>
          <w:rFonts w:ascii="Tahoma" w:hAnsi="Tahoma" w:cs="Tahoma"/>
        </w:rPr>
        <w:t xml:space="preserve"> 2 ustawy z dnia 07 lipca 1994 – Prawo budowlane</w:t>
      </w:r>
      <w:r w:rsidR="00877823">
        <w:rPr>
          <w:rFonts w:ascii="Tahoma" w:hAnsi="Tahoma" w:cs="Tahoma"/>
        </w:rPr>
        <w:br/>
      </w:r>
      <w:r w:rsidRPr="00877823">
        <w:rPr>
          <w:rFonts w:ascii="Tahoma" w:hAnsi="Tahoma" w:cs="Tahoma"/>
        </w:rPr>
        <w:t xml:space="preserve"> (</w:t>
      </w:r>
      <w:r w:rsidR="001D182E" w:rsidRPr="00877823">
        <w:rPr>
          <w:rFonts w:ascii="Tahoma" w:hAnsi="Tahoma" w:cs="Tahoma"/>
        </w:rPr>
        <w:t xml:space="preserve"> </w:t>
      </w:r>
      <w:proofErr w:type="spellStart"/>
      <w:r w:rsidR="001D182E" w:rsidRPr="00877823">
        <w:rPr>
          <w:rFonts w:ascii="Tahoma" w:hAnsi="Tahoma" w:cs="Tahoma"/>
        </w:rPr>
        <w:t>t.j</w:t>
      </w:r>
      <w:proofErr w:type="spellEnd"/>
      <w:r w:rsidR="001D182E" w:rsidRPr="00877823">
        <w:rPr>
          <w:rFonts w:ascii="Tahoma" w:hAnsi="Tahoma" w:cs="Tahoma"/>
        </w:rPr>
        <w:t xml:space="preserve">. </w:t>
      </w:r>
      <w:r w:rsidRPr="00877823">
        <w:rPr>
          <w:rFonts w:ascii="Tahoma" w:hAnsi="Tahoma" w:cs="Tahoma"/>
        </w:rPr>
        <w:t xml:space="preserve">Dz. U. </w:t>
      </w:r>
      <w:r w:rsidR="001D182E" w:rsidRPr="00877823">
        <w:rPr>
          <w:rFonts w:ascii="Tahoma" w:hAnsi="Tahoma" w:cs="Tahoma"/>
        </w:rPr>
        <w:t>2013</w:t>
      </w:r>
      <w:r w:rsidRPr="00877823">
        <w:rPr>
          <w:rFonts w:ascii="Tahoma" w:hAnsi="Tahoma" w:cs="Tahoma"/>
        </w:rPr>
        <w:t xml:space="preserve"> poz.</w:t>
      </w:r>
      <w:r w:rsidR="001D182E" w:rsidRPr="00877823">
        <w:rPr>
          <w:rFonts w:ascii="Tahoma" w:hAnsi="Tahoma" w:cs="Tahoma"/>
        </w:rPr>
        <w:t>1</w:t>
      </w:r>
      <w:r w:rsidRPr="00877823">
        <w:rPr>
          <w:rFonts w:ascii="Tahoma" w:hAnsi="Tahoma" w:cs="Tahoma"/>
        </w:rPr>
        <w:t>4</w:t>
      </w:r>
      <w:r w:rsidR="001D182E" w:rsidRPr="00877823">
        <w:rPr>
          <w:rFonts w:ascii="Tahoma" w:hAnsi="Tahoma" w:cs="Tahoma"/>
        </w:rPr>
        <w:t>09</w:t>
      </w:r>
      <w:r w:rsidRPr="00877823">
        <w:rPr>
          <w:rFonts w:ascii="Tahoma" w:hAnsi="Tahoma" w:cs="Tahoma"/>
        </w:rPr>
        <w:t xml:space="preserve">.z </w:t>
      </w:r>
      <w:proofErr w:type="spellStart"/>
      <w:r w:rsidRPr="00877823">
        <w:rPr>
          <w:rFonts w:ascii="Tahoma" w:hAnsi="Tahoma" w:cs="Tahoma"/>
        </w:rPr>
        <w:t>póź</w:t>
      </w:r>
      <w:proofErr w:type="spellEnd"/>
      <w:r w:rsidRPr="00877823">
        <w:rPr>
          <w:rFonts w:ascii="Tahoma" w:hAnsi="Tahoma" w:cs="Tahoma"/>
        </w:rPr>
        <w:t>. zm.)</w:t>
      </w: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E16B6B">
        <w:rPr>
          <w:rFonts w:ascii="Tahoma" w:hAnsi="Tahoma" w:cs="Tahoma"/>
          <w:b/>
        </w:rPr>
        <w:t xml:space="preserve">Wykaz  robót budowlanych </w:t>
      </w:r>
      <w:r w:rsidRPr="00E16B6B">
        <w:rPr>
          <w:rFonts w:ascii="Tahoma" w:hAnsi="Tahoma" w:cs="Tahoma"/>
        </w:rPr>
        <w:t xml:space="preserve">wykonanych w okresie ostatnich pięciu lat  przed upływem terminu składania ofert, a jeżeli  okres prowadzenia działalności jest krótszy – w tym okresie, co najmniej dwóch </w:t>
      </w:r>
      <w:r w:rsidRPr="00E16B6B">
        <w:rPr>
          <w:rFonts w:ascii="Tahoma" w:hAnsi="Tahoma" w:cs="Tahoma"/>
          <w:b/>
        </w:rPr>
        <w:t xml:space="preserve"> robót budowlanych odpowiadających swoim rodzajem i wartością </w:t>
      </w:r>
      <w:r w:rsidRPr="00E16B6B">
        <w:rPr>
          <w:rFonts w:ascii="Tahoma" w:hAnsi="Tahoma" w:cs="Tahoma"/>
        </w:rPr>
        <w:t xml:space="preserve"> przedmiotowi zamówienia </w:t>
      </w:r>
      <w:r w:rsidRPr="00E16B6B">
        <w:rPr>
          <w:rFonts w:ascii="Tahoma" w:hAnsi="Tahoma" w:cs="Tahoma"/>
        </w:rPr>
        <w:br/>
        <w:t xml:space="preserve">z podaniem  ich rodzaju i wartości, daty i miejsca wykonania  wraz </w:t>
      </w:r>
      <w:r w:rsidR="00877823">
        <w:rPr>
          <w:rFonts w:ascii="Tahoma" w:hAnsi="Tahoma" w:cs="Tahoma"/>
        </w:rPr>
        <w:br/>
      </w:r>
      <w:r w:rsidRPr="00E16B6B">
        <w:rPr>
          <w:rFonts w:ascii="Tahoma" w:hAnsi="Tahoma" w:cs="Tahoma"/>
        </w:rPr>
        <w:t>z dokumentami  dotyczącymi najważniejszych robót, potwierdzającymi  ich należyte wykonanie zgodnie z zasadami sztuki budowlanej i prawidłowo zakończone</w:t>
      </w:r>
      <w:r w:rsidR="00877823">
        <w:rPr>
          <w:rFonts w:ascii="Tahoma" w:hAnsi="Tahoma" w:cs="Tahoma"/>
        </w:rPr>
        <w:t xml:space="preserve">. </w:t>
      </w:r>
      <w:r w:rsidR="00A963B2">
        <w:rPr>
          <w:rFonts w:ascii="Tahoma" w:hAnsi="Tahoma" w:cs="Tahoma"/>
        </w:rPr>
        <w:t xml:space="preserve">(Wzór wykazu stanowi </w:t>
      </w:r>
      <w:r w:rsidR="00A963B2" w:rsidRPr="006858D6">
        <w:rPr>
          <w:rFonts w:ascii="Tahoma" w:hAnsi="Tahoma" w:cs="Tahoma"/>
          <w:b/>
        </w:rPr>
        <w:t>załącznik nr 1</w:t>
      </w:r>
      <w:del w:id="208" w:author="k.banach" w:date="2015-10-26T09:19:00Z">
        <w:r w:rsidR="00A963B2" w:rsidRPr="006858D6" w:rsidDel="006858D6">
          <w:rPr>
            <w:rFonts w:ascii="Tahoma" w:hAnsi="Tahoma" w:cs="Tahoma"/>
            <w:b/>
          </w:rPr>
          <w:delText>0</w:delText>
        </w:r>
      </w:del>
      <w:ins w:id="209" w:author="k.banach" w:date="2015-10-26T09:19:00Z">
        <w:r w:rsidR="006858D6" w:rsidRPr="006858D6">
          <w:rPr>
            <w:rFonts w:ascii="Tahoma" w:hAnsi="Tahoma" w:cs="Tahoma"/>
            <w:b/>
          </w:rPr>
          <w:t>2</w:t>
        </w:r>
      </w:ins>
      <w:r w:rsidR="00A963B2" w:rsidRPr="006858D6">
        <w:rPr>
          <w:rFonts w:ascii="Tahoma" w:hAnsi="Tahoma" w:cs="Tahoma"/>
          <w:b/>
        </w:rPr>
        <w:t xml:space="preserve"> </w:t>
      </w:r>
      <w:r w:rsidR="00A963B2" w:rsidRPr="006858D6">
        <w:rPr>
          <w:rFonts w:ascii="Tahoma" w:hAnsi="Tahoma" w:cs="Tahoma"/>
        </w:rPr>
        <w:t>do SIWZ)</w:t>
      </w:r>
    </w:p>
    <w:p w:rsidR="00877823" w:rsidRPr="00877823" w:rsidRDefault="00877823" w:rsidP="00877823">
      <w:pPr>
        <w:pStyle w:val="Akapitzlist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>Dowodem , że wymienione w wykazie roboty zostały należycie wykonane jest poświadczenie. W przypadku gdy Zamawiający jest podmiotem, na rzecz którego roboty budowlane wskazane w wykazie zostały  wcześniej wykonane , Wykonawca nie ma obowiązku przedkładania dowodów.</w:t>
      </w: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AC619B">
        <w:rPr>
          <w:rFonts w:ascii="Tahoma" w:hAnsi="Tahoma" w:cs="Tahoma"/>
          <w:b/>
        </w:rPr>
        <w:t>Polisę</w:t>
      </w:r>
      <w:r w:rsidR="001841BC">
        <w:rPr>
          <w:rFonts w:ascii="Tahoma" w:hAnsi="Tahoma" w:cs="Tahoma"/>
          <w:b/>
        </w:rPr>
        <w:t xml:space="preserve"> opłaconą</w:t>
      </w:r>
      <w:r w:rsidRPr="00AC619B">
        <w:rPr>
          <w:rFonts w:ascii="Tahoma" w:hAnsi="Tahoma" w:cs="Tahoma"/>
          <w:b/>
        </w:rPr>
        <w:t xml:space="preserve"> lub inny dokument ubezpieczenia</w:t>
      </w:r>
      <w:r>
        <w:rPr>
          <w:rFonts w:ascii="Tahoma" w:hAnsi="Tahoma" w:cs="Tahoma"/>
        </w:rPr>
        <w:t>, potwierdzający iż Wykonawca jest ubezpieczony od odpowiedzialności cywilnej w zakresie prowadzonej działalności gospodarczej</w:t>
      </w:r>
      <w:r w:rsidR="001D182E">
        <w:rPr>
          <w:rFonts w:ascii="Tahoma" w:hAnsi="Tahoma" w:cs="Tahoma"/>
        </w:rPr>
        <w:t xml:space="preserve"> na kwotę nie mniejszą ni z </w:t>
      </w:r>
      <w:ins w:id="210" w:author="k.banach" w:date="2015-10-21T09:11:00Z">
        <w:r w:rsidR="00D33751">
          <w:rPr>
            <w:rFonts w:ascii="Tahoma" w:hAnsi="Tahoma" w:cs="Tahoma"/>
          </w:rPr>
          <w:t>1.</w:t>
        </w:r>
      </w:ins>
      <w:r w:rsidR="001D182E">
        <w:rPr>
          <w:rFonts w:ascii="Tahoma" w:hAnsi="Tahoma" w:cs="Tahoma"/>
        </w:rPr>
        <w:t>500</w:t>
      </w:r>
      <w:r>
        <w:rPr>
          <w:rFonts w:ascii="Tahoma" w:hAnsi="Tahoma" w:cs="Tahoma"/>
        </w:rPr>
        <w:t>.</w:t>
      </w:r>
      <w:r w:rsidR="001D182E">
        <w:rPr>
          <w:rFonts w:ascii="Tahoma" w:hAnsi="Tahoma" w:cs="Tahoma"/>
        </w:rPr>
        <w:t>000,00 zł</w:t>
      </w:r>
    </w:p>
    <w:p w:rsidR="001D182E" w:rsidRDefault="001D182E" w:rsidP="00F81BD2">
      <w:pPr>
        <w:spacing w:after="0"/>
        <w:ind w:left="1440"/>
        <w:rPr>
          <w:rFonts w:ascii="Tahoma" w:hAnsi="Tahoma" w:cs="Tahoma"/>
          <w:i/>
        </w:rPr>
      </w:pPr>
    </w:p>
    <w:p w:rsidR="00F81BD2" w:rsidRPr="00FC43E9" w:rsidRDefault="00F81BD2" w:rsidP="00F81BD2">
      <w:pPr>
        <w:spacing w:after="0"/>
        <w:ind w:left="1440"/>
        <w:rPr>
          <w:rFonts w:ascii="Tahoma" w:hAnsi="Tahoma" w:cs="Tahoma"/>
          <w:i/>
        </w:rPr>
      </w:pPr>
      <w:r w:rsidRPr="00FC43E9">
        <w:rPr>
          <w:rFonts w:ascii="Tahoma" w:hAnsi="Tahoma" w:cs="Tahoma"/>
          <w:i/>
        </w:rPr>
        <w:t>W przypadku składania ofert przez podmioty występujące wspólnie, stosowną polisę winien przedstawić każdy podmiot.</w:t>
      </w:r>
    </w:p>
    <w:p w:rsidR="00F81BD2" w:rsidRDefault="00F81BD2" w:rsidP="00F81BD2">
      <w:pPr>
        <w:pStyle w:val="Akapitzlist"/>
        <w:rPr>
          <w:ins w:id="211" w:author="k.banach" w:date="2015-10-21T09:11:00Z"/>
          <w:rFonts w:ascii="Tahoma" w:hAnsi="Tahoma" w:cs="Tahoma"/>
          <w:i/>
        </w:rPr>
      </w:pPr>
    </w:p>
    <w:p w:rsidR="00D33751" w:rsidRPr="00FC43E9" w:rsidRDefault="00D33751" w:rsidP="00F81BD2">
      <w:pPr>
        <w:pStyle w:val="Akapitzlist"/>
        <w:rPr>
          <w:rFonts w:ascii="Tahoma" w:hAnsi="Tahoma" w:cs="Tahoma"/>
          <w:i/>
        </w:rPr>
      </w:pP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Inne dokumenty</w:t>
      </w:r>
    </w:p>
    <w:p w:rsidR="00F81BD2" w:rsidRDefault="00F81BD2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gdy ofertę w imieniu Wykonawcy podpisuje(-ą) osoba(-y) inna(-e) niż ujawniona(-e) w dokumentach, o których mowa w Rozdziale VI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</w:t>
      </w:r>
      <w:r w:rsidR="001841B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SIWZ, do oferty należy załączyć </w:t>
      </w:r>
      <w:r w:rsidRPr="004731EB">
        <w:rPr>
          <w:rFonts w:ascii="Tahoma" w:hAnsi="Tahoma" w:cs="Tahoma"/>
          <w:b/>
        </w:rPr>
        <w:t>pełnomocnictwo</w:t>
      </w:r>
      <w:r>
        <w:rPr>
          <w:rFonts w:ascii="Tahoma" w:hAnsi="Tahoma" w:cs="Tahoma"/>
        </w:rPr>
        <w:t xml:space="preserve"> określające jego zakres</w:t>
      </w:r>
    </w:p>
    <w:p w:rsidR="00F81BD2" w:rsidRDefault="00F81BD2" w:rsidP="00B0703E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mogą wspólnie ubiegać się o udzielenie zamówienia. W takiej sytuacji zobowiązani są ustanowić pełnomocnika (lidera) do reprezentowania ich w postępowaniu na zasadach określonych </w:t>
      </w:r>
      <w:r w:rsidR="002A114B" w:rsidRPr="002A114B">
        <w:rPr>
          <w:rFonts w:ascii="Tahoma" w:hAnsi="Tahoma" w:cs="Tahoma"/>
          <w:b/>
          <w:color w:val="000000" w:themeColor="text1"/>
          <w:rPrChange w:id="212" w:author="k.banach" w:date="2015-10-21T12:48:00Z">
            <w:rPr>
              <w:rFonts w:ascii="Tahoma" w:hAnsi="Tahoma" w:cs="Tahoma"/>
            </w:rPr>
          </w:rPrChange>
        </w:rPr>
        <w:t xml:space="preserve">w art. 23 ustawy  </w:t>
      </w:r>
      <w:proofErr w:type="spellStart"/>
      <w:r w:rsidR="002A114B" w:rsidRPr="002A114B">
        <w:rPr>
          <w:rFonts w:ascii="Tahoma" w:hAnsi="Tahoma" w:cs="Tahoma"/>
          <w:b/>
          <w:color w:val="000000" w:themeColor="text1"/>
          <w:rPrChange w:id="213" w:author="k.banach" w:date="2015-10-21T12:48:00Z">
            <w:rPr>
              <w:rFonts w:ascii="Tahoma" w:hAnsi="Tahoma" w:cs="Tahoma"/>
              <w:b/>
            </w:rPr>
          </w:rPrChange>
        </w:rPr>
        <w:t>Pzp</w:t>
      </w:r>
      <w:proofErr w:type="spellEnd"/>
      <w:r w:rsidR="00234640" w:rsidRPr="002346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oraz załączyć do oferty stosowne pełnomocnictwo.</w:t>
      </w:r>
    </w:p>
    <w:p w:rsidR="00743DF0" w:rsidRDefault="00743DF0" w:rsidP="00B0703E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załącza do oferty informację, czy wybór oferty będzie prowadzić do powstania u Zamawiającego obowiązku podatkowego, wskazując nazwę (rodzaj) towaru lub usługi, których dostawa lub świadczenie będzie prowadzić do jego powstania oraz wskazując ich wartość bez kwoty podatku (Ustawa </w:t>
      </w:r>
      <w:r>
        <w:rPr>
          <w:rFonts w:ascii="Tahoma" w:hAnsi="Tahoma" w:cs="Tahoma"/>
        </w:rPr>
        <w:br/>
        <w:t xml:space="preserve">z dnia 09 kwietnia 2015 r. o zmianie ustawy o podatku od towarów i usług oraz ustawy – Prawo zamówień publicznych, 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>. 2015 poz. 605)</w:t>
      </w:r>
    </w:p>
    <w:p w:rsidR="00F81BD2" w:rsidRPr="00982355" w:rsidRDefault="00F81BD2" w:rsidP="00F81BD2">
      <w:pPr>
        <w:spacing w:after="0"/>
        <w:ind w:left="1416"/>
        <w:jc w:val="both"/>
        <w:rPr>
          <w:rFonts w:ascii="Tahoma" w:hAnsi="Tahoma" w:cs="Tahoma"/>
        </w:rPr>
      </w:pPr>
    </w:p>
    <w:p w:rsidR="00F81BD2" w:rsidRPr="00BE2676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Jeżeli Wykonawca ma siedzibę lub miejsce zamieszkania poza terytorium Rzeczypospolitej Polskiej, </w:t>
      </w:r>
      <w:r w:rsidRPr="00BE2676">
        <w:rPr>
          <w:rFonts w:ascii="Tahoma" w:hAnsi="Tahoma" w:cs="Tahoma"/>
        </w:rPr>
        <w:t>zamiast doku</w:t>
      </w:r>
      <w:r>
        <w:rPr>
          <w:rFonts w:ascii="Tahoma" w:hAnsi="Tahoma" w:cs="Tahoma"/>
        </w:rPr>
        <w:t xml:space="preserve">mentów, </w:t>
      </w:r>
      <w:r>
        <w:rPr>
          <w:rFonts w:ascii="Tahoma" w:hAnsi="Tahoma" w:cs="Tahoma"/>
        </w:rPr>
        <w:br/>
        <w:t xml:space="preserve">o których mowa w ust. </w:t>
      </w:r>
      <w:r w:rsidR="00E72C79">
        <w:rPr>
          <w:rFonts w:ascii="Tahoma" w:hAnsi="Tahoma" w:cs="Tahoma"/>
        </w:rPr>
        <w:t>5</w:t>
      </w:r>
      <w:r w:rsidRPr="00BE2676">
        <w:rPr>
          <w:rFonts w:ascii="Tahoma" w:hAnsi="Tahoma" w:cs="Tahoma"/>
        </w:rPr>
        <w:t xml:space="preserve"> zobowiązany jest złożyć dokument, dokumenty wystawione w kraju, w którym ma siedzibę lub miejsce zamieszkania, potwierdzające odpowiednio , że nie otwarto likwidacji ani nie ogłoszono upadłości – wystawione nie wcześniej niż 6 miesięc</w:t>
      </w:r>
      <w:r>
        <w:rPr>
          <w:rFonts w:ascii="Tahoma" w:hAnsi="Tahoma" w:cs="Tahoma"/>
        </w:rPr>
        <w:t>y</w:t>
      </w:r>
      <w:r w:rsidRPr="00BE2676">
        <w:rPr>
          <w:rFonts w:ascii="Tahoma" w:hAnsi="Tahoma" w:cs="Tahoma"/>
        </w:rPr>
        <w:t xml:space="preserve"> prze</w:t>
      </w:r>
      <w:r>
        <w:rPr>
          <w:rFonts w:ascii="Tahoma" w:hAnsi="Tahoma" w:cs="Tahoma"/>
        </w:rPr>
        <w:t>d</w:t>
      </w:r>
      <w:r w:rsidRPr="00BE2676">
        <w:rPr>
          <w:rFonts w:ascii="Tahoma" w:hAnsi="Tahoma" w:cs="Tahoma"/>
        </w:rPr>
        <w:t xml:space="preserve"> upływem termi</w:t>
      </w:r>
      <w:r>
        <w:rPr>
          <w:rFonts w:ascii="Tahoma" w:hAnsi="Tahoma" w:cs="Tahoma"/>
        </w:rPr>
        <w:t>n</w:t>
      </w:r>
      <w:r w:rsidRPr="00BE2676">
        <w:rPr>
          <w:rFonts w:ascii="Tahoma" w:hAnsi="Tahoma" w:cs="Tahoma"/>
        </w:rPr>
        <w:t>u składania ofert.</w:t>
      </w:r>
    </w:p>
    <w:p w:rsidR="00F81BD2" w:rsidRPr="00982355" w:rsidRDefault="00F81BD2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w kraju pochodzenia osoby lub w kraju, w którym Wykonawca ma siedzibę lub miejsce zamieszkania nie wydaje się dokumentów, o których mowa wyżej zastępuje się je dokumentem zawierającymi oświadczenie złożone przed notariuszem, właściwym organem sądowym, administracyjnym albo  organem samorządu zawodowego lub gospodarczego odpowiednio kraju pochodzenia osoby lub kraju, w którym Wykonawca ma siedzibę lub miejsce zamieszkania. Zapisy stosuje się odpowiednio</w:t>
      </w:r>
    </w:p>
    <w:p w:rsidR="00F81BD2" w:rsidRPr="00F84046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wątpliwości co do treści dokument</w:t>
      </w:r>
      <w:r w:rsidR="00E72C79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F81BD2" w:rsidRDefault="00F81BD2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E72C79" w:rsidRPr="00E72C79" w:rsidRDefault="00E72C79" w:rsidP="00F81BD2">
      <w:pPr>
        <w:spacing w:after="0"/>
        <w:ind w:left="1080"/>
        <w:jc w:val="both"/>
        <w:rPr>
          <w:rFonts w:ascii="Tahoma" w:hAnsi="Tahoma" w:cs="Tahoma"/>
        </w:rPr>
      </w:pPr>
      <w:r w:rsidRPr="00E72C79">
        <w:rPr>
          <w:rFonts w:ascii="Tahoma" w:hAnsi="Tahoma" w:cs="Tahoma"/>
        </w:rPr>
        <w:t xml:space="preserve">(Podstawa: Rozporządzenie Prezesa </w:t>
      </w:r>
      <w:r>
        <w:rPr>
          <w:rFonts w:ascii="Tahoma" w:hAnsi="Tahoma" w:cs="Tahoma"/>
        </w:rPr>
        <w:t>R</w:t>
      </w:r>
      <w:r w:rsidRPr="00E72C79">
        <w:rPr>
          <w:rFonts w:ascii="Tahoma" w:hAnsi="Tahoma" w:cs="Tahoma"/>
        </w:rPr>
        <w:t>ady Ministrów</w:t>
      </w:r>
      <w:r>
        <w:rPr>
          <w:rFonts w:ascii="Tahoma" w:hAnsi="Tahoma" w:cs="Tahoma"/>
        </w:rPr>
        <w:t xml:space="preserve">  z dnia 19 lutego 2013 r. </w:t>
      </w:r>
      <w:r>
        <w:rPr>
          <w:rFonts w:ascii="Tahoma" w:hAnsi="Tahoma" w:cs="Tahoma"/>
        </w:rPr>
        <w:br/>
        <w:t xml:space="preserve">w sprawie rodzaju dokumentów jakich może żądać Zamawiający od Wykonawcy oraz form, w jakich te dokumenty mogą być składane – Dz. U. 2013 poz.231, </w:t>
      </w:r>
    </w:p>
    <w:p w:rsidR="00E72C79" w:rsidRDefault="00E72C79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E72C79" w:rsidRDefault="00E72C79" w:rsidP="00F81BD2">
      <w:pPr>
        <w:spacing w:after="0"/>
        <w:ind w:left="1080"/>
        <w:jc w:val="both"/>
        <w:rPr>
          <w:ins w:id="214" w:author="k.banach" w:date="2015-10-21T09:13:00Z"/>
          <w:rFonts w:ascii="Tahoma" w:hAnsi="Tahoma" w:cs="Tahoma"/>
          <w:b/>
        </w:rPr>
      </w:pPr>
    </w:p>
    <w:p w:rsidR="00D33751" w:rsidRDefault="00D33751" w:rsidP="00F81BD2">
      <w:pPr>
        <w:spacing w:after="0"/>
        <w:ind w:left="1080"/>
        <w:jc w:val="both"/>
        <w:rPr>
          <w:ins w:id="215" w:author="k.banach" w:date="2015-10-21T09:13:00Z"/>
          <w:rFonts w:ascii="Tahoma" w:hAnsi="Tahoma" w:cs="Tahoma"/>
          <w:b/>
        </w:rPr>
      </w:pPr>
    </w:p>
    <w:p w:rsidR="00D33751" w:rsidRPr="0089294C" w:rsidRDefault="00D33751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F81BD2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 składanych przez Wykonawcę oświadczeń i dokumentów.</w:t>
      </w:r>
    </w:p>
    <w:p w:rsidR="00F81BD2" w:rsidRPr="0089294C" w:rsidRDefault="00F81BD2" w:rsidP="00F81BD2">
      <w:pPr>
        <w:spacing w:after="0"/>
        <w:ind w:left="1080"/>
        <w:jc w:val="both"/>
        <w:rPr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Wymienione wyżej dokumenty  winny być złożone w oryginale lub kopii poświadczonej za zgodność z oryginale przez Wykonawcę lub posiadającego odpowiednie pełnomocnictwo przedstawiciela Wykonawcy .</w:t>
      </w:r>
    </w:p>
    <w:p w:rsidR="00F81BD2" w:rsidRDefault="00F81BD2" w:rsidP="00B0703E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składania kopii pełnomocnictw muszą być one potwierdzone notarialnie.</w:t>
      </w:r>
    </w:p>
    <w:p w:rsidR="00F81BD2" w:rsidRDefault="00F81BD2" w:rsidP="00B0703E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dokumenty sporządzone w języku obcym muszą zostać złożone wraz z tłumaczeniem na język polski, poświadczonym przez Wykonawcę lub osobę upoważnioną do reprezentowania Wykonawcy.</w:t>
      </w:r>
    </w:p>
    <w:p w:rsidR="00F81BD2" w:rsidRDefault="00F81BD2" w:rsidP="00F81BD2">
      <w:pPr>
        <w:pStyle w:val="Akapitzlist"/>
        <w:spacing w:after="0"/>
        <w:ind w:left="1776"/>
        <w:jc w:val="both"/>
        <w:rPr>
          <w:rFonts w:ascii="Tahoma" w:hAnsi="Tahoma" w:cs="Tahoma"/>
        </w:rPr>
      </w:pPr>
    </w:p>
    <w:p w:rsidR="00F81BD2" w:rsidRPr="004B52B3" w:rsidRDefault="00F81BD2" w:rsidP="00DE5F3E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 w:rsidRPr="00F216F1">
        <w:rPr>
          <w:rFonts w:ascii="Tahoma" w:hAnsi="Tahoma" w:cs="Tahoma"/>
          <w:b/>
        </w:rPr>
        <w:t>Brak jakiegokolwiek z wyżej wymienionych dokumentów lub oświadczeń</w:t>
      </w:r>
      <w:r w:rsidRPr="004B52B3">
        <w:rPr>
          <w:rFonts w:ascii="Tahoma" w:hAnsi="Tahoma" w:cs="Tahoma"/>
        </w:rPr>
        <w:t xml:space="preserve"> , albo złożenie dokumentu w niewłaściwej formie (np. nie poświadczone za zgodności z oryginałem kopie dokumentów) lub złożenie dokumentów zawierających błędy spowoduje wykluczenie Wykonawcy </w:t>
      </w:r>
      <w:r>
        <w:rPr>
          <w:rFonts w:ascii="Tahoma" w:hAnsi="Tahoma" w:cs="Tahoma"/>
        </w:rPr>
        <w:br/>
      </w:r>
      <w:r w:rsidRPr="004B52B3">
        <w:rPr>
          <w:rFonts w:ascii="Tahoma" w:hAnsi="Tahoma" w:cs="Tahoma"/>
        </w:rPr>
        <w:t xml:space="preserve">z postępowania zgodnie z art. 24 ust 2 </w:t>
      </w:r>
      <w:proofErr w:type="spellStart"/>
      <w:r>
        <w:rPr>
          <w:rFonts w:ascii="Tahoma" w:hAnsi="Tahoma" w:cs="Tahoma"/>
        </w:rPr>
        <w:t>p</w:t>
      </w:r>
      <w:r w:rsidRPr="004B52B3">
        <w:rPr>
          <w:rFonts w:ascii="Tahoma" w:hAnsi="Tahoma" w:cs="Tahoma"/>
        </w:rPr>
        <w:t>kt</w:t>
      </w:r>
      <w:proofErr w:type="spellEnd"/>
      <w:r w:rsidRPr="004B52B3">
        <w:rPr>
          <w:rFonts w:ascii="Tahoma" w:hAnsi="Tahoma" w:cs="Tahoma"/>
        </w:rPr>
        <w:t xml:space="preserve"> 3 ustawy </w:t>
      </w:r>
      <w:proofErr w:type="spellStart"/>
      <w:r w:rsidRPr="004B52B3">
        <w:rPr>
          <w:rFonts w:ascii="Tahoma" w:hAnsi="Tahoma" w:cs="Tahoma"/>
        </w:rPr>
        <w:t>Pzp</w:t>
      </w:r>
      <w:proofErr w:type="spellEnd"/>
      <w:r w:rsidRPr="004B52B3">
        <w:rPr>
          <w:rFonts w:ascii="Tahoma" w:hAnsi="Tahoma" w:cs="Tahoma"/>
        </w:rPr>
        <w:t xml:space="preserve"> lub odrzucenie oferty na podstawie art. 89 z zastrzeżeniem art. 26 ust 3 ustawy</w:t>
      </w:r>
    </w:p>
    <w:p w:rsidR="00F81BD2" w:rsidRPr="00F84046" w:rsidRDefault="00F81BD2" w:rsidP="00F81BD2">
      <w:pPr>
        <w:pStyle w:val="Akapitzlist"/>
        <w:spacing w:after="0"/>
        <w:ind w:left="17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F81BD2" w:rsidRDefault="00234640" w:rsidP="00DE5F3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F81BD2">
        <w:rPr>
          <w:rFonts w:ascii="Tahoma" w:hAnsi="Tahoma" w:cs="Tahoma"/>
          <w:b/>
        </w:rPr>
        <w:t xml:space="preserve">INFORMACJE O SPOSOBIE POROZUMIEWANIA SIĘ ZAMAWIAJĄCEGO </w:t>
      </w:r>
      <w:r w:rsidR="002F2CAC">
        <w:rPr>
          <w:rFonts w:ascii="Tahoma" w:hAnsi="Tahoma" w:cs="Tahoma"/>
          <w:b/>
        </w:rPr>
        <w:br/>
      </w:r>
      <w:r w:rsidR="00F81BD2">
        <w:rPr>
          <w:rFonts w:ascii="Tahoma" w:hAnsi="Tahoma" w:cs="Tahoma"/>
          <w:b/>
        </w:rPr>
        <w:t>Z WYKONAWCAMI ORAZ PRZEKAZYWANIA OŚWIADCZEŃ I  DOKUMENTÓW, A TAKŻE WSKAZANIE OSÓB UPRAWNIONYCH DO POROZUMIENIAWANIA SIĘ Z WYKONAWCAMI</w:t>
      </w:r>
    </w:p>
    <w:p w:rsidR="00F81BD2" w:rsidRDefault="00F81BD2" w:rsidP="00551387">
      <w:pPr>
        <w:spacing w:after="0"/>
        <w:ind w:left="360"/>
        <w:jc w:val="both"/>
        <w:rPr>
          <w:rFonts w:ascii="Tahoma" w:hAnsi="Tahoma" w:cs="Tahoma"/>
          <w:b/>
        </w:rPr>
      </w:pPr>
    </w:p>
    <w:p w:rsidR="00F81BD2" w:rsidRPr="00E72C79" w:rsidRDefault="00F81BD2" w:rsidP="00551387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 w:rsidRPr="00E72C79">
        <w:rPr>
          <w:rFonts w:ascii="Tahoma" w:hAnsi="Tahoma" w:cs="Tahoma"/>
        </w:rPr>
        <w:t xml:space="preserve">W niniejszym postępowaniu  zgodnie z dyspozycją przepisu art. 27 ust 1 i 2 </w:t>
      </w:r>
      <w:proofErr w:type="spellStart"/>
      <w:r w:rsidRPr="00E72C79">
        <w:rPr>
          <w:rFonts w:ascii="Tahoma" w:hAnsi="Tahoma" w:cs="Tahoma"/>
        </w:rPr>
        <w:t>uPzp</w:t>
      </w:r>
      <w:proofErr w:type="spellEnd"/>
      <w:r w:rsidRPr="00E72C79">
        <w:rPr>
          <w:rFonts w:ascii="Tahoma" w:hAnsi="Tahoma" w:cs="Tahoma"/>
        </w:rPr>
        <w:t xml:space="preserve"> oświadczenia, wnioski, zawiadomienia oraz informacje Zamawiający i Wykonawcy przekazują pisemnie lub faksem  lub drogą elektroniczną.  Wyżej wymienione dokumenty przesyłane drogą elektroniczną winny mieć  formę </w:t>
      </w:r>
      <w:proofErr w:type="spellStart"/>
      <w:r w:rsidRPr="00E72C79">
        <w:rPr>
          <w:rFonts w:ascii="Tahoma" w:hAnsi="Tahoma" w:cs="Tahoma"/>
        </w:rPr>
        <w:t>skanu</w:t>
      </w:r>
      <w:proofErr w:type="spellEnd"/>
      <w:r w:rsidRPr="00E72C79">
        <w:rPr>
          <w:rFonts w:ascii="Tahoma" w:hAnsi="Tahoma" w:cs="Tahoma"/>
        </w:rPr>
        <w:t xml:space="preserve"> dokumentu podpisanego przez osobę uprawnioną do reprezentacji (nie dotyczy to wyłącznie wniosków o wyjaśnienia treści SIWZ). Każda ze stron na żądanie  drugiej niezwłocznie potwierdzi fakt  otrzymania faksu.</w:t>
      </w:r>
    </w:p>
    <w:p w:rsidR="00E86625" w:rsidRPr="00E72C79" w:rsidRDefault="00F81BD2" w:rsidP="00551387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 w:rsidRPr="00E72C79">
        <w:rPr>
          <w:rFonts w:ascii="Tahoma" w:hAnsi="Tahoma" w:cs="Tahoma"/>
        </w:rPr>
        <w:t xml:space="preserve">Wszelkie  pytania dotyczące przedmiotowego postępowania należy kierować  pisemnie na adres Zamawiającego </w:t>
      </w:r>
      <w:r w:rsidR="00E86625" w:rsidRPr="00E72C79">
        <w:rPr>
          <w:rFonts w:ascii="Tahoma" w:hAnsi="Tahoma" w:cs="Tahoma"/>
        </w:rPr>
        <w:t xml:space="preserve">: </w:t>
      </w:r>
    </w:p>
    <w:p w:rsidR="00E72C79" w:rsidRPr="00E72C79" w:rsidRDefault="00E72C79" w:rsidP="00E72C79">
      <w:pPr>
        <w:pStyle w:val="Akapitzlist"/>
        <w:spacing w:after="0"/>
        <w:ind w:left="1440"/>
        <w:rPr>
          <w:rFonts w:ascii="Tahoma" w:hAnsi="Tahoma" w:cs="Tahoma"/>
        </w:rPr>
      </w:pPr>
    </w:p>
    <w:p w:rsidR="002F2CAC" w:rsidRPr="002F2CAC" w:rsidRDefault="00E86625" w:rsidP="002F2CAC">
      <w:pPr>
        <w:spacing w:after="0"/>
        <w:jc w:val="center"/>
        <w:rPr>
          <w:rFonts w:ascii="Tahoma" w:hAnsi="Tahoma" w:cs="Tahoma"/>
          <w:b/>
        </w:rPr>
      </w:pPr>
      <w:r w:rsidRPr="002F2CAC">
        <w:rPr>
          <w:rFonts w:ascii="Tahoma" w:hAnsi="Tahoma" w:cs="Tahoma"/>
          <w:b/>
        </w:rPr>
        <w:t>ZOO Wrocław Sp. z o.o.</w:t>
      </w:r>
    </w:p>
    <w:p w:rsidR="002F2CAC" w:rsidRDefault="00E86625" w:rsidP="002F2CAC">
      <w:pPr>
        <w:spacing w:after="0"/>
        <w:jc w:val="center"/>
        <w:rPr>
          <w:rFonts w:ascii="Tahoma" w:hAnsi="Tahoma" w:cs="Tahoma"/>
          <w:b/>
        </w:rPr>
      </w:pPr>
      <w:r w:rsidRPr="002F2CAC">
        <w:rPr>
          <w:rFonts w:ascii="Tahoma" w:hAnsi="Tahoma" w:cs="Tahoma"/>
          <w:b/>
        </w:rPr>
        <w:t>ul. Wróblewskiego  1 - 5</w:t>
      </w:r>
    </w:p>
    <w:p w:rsidR="00E86625" w:rsidRDefault="00E86625" w:rsidP="002F2CAC">
      <w:pPr>
        <w:spacing w:after="0"/>
        <w:jc w:val="center"/>
        <w:rPr>
          <w:rFonts w:ascii="Tahoma" w:hAnsi="Tahoma" w:cs="Tahoma"/>
          <w:b/>
        </w:rPr>
      </w:pPr>
      <w:r w:rsidRPr="002F2CAC">
        <w:rPr>
          <w:rFonts w:ascii="Tahoma" w:hAnsi="Tahoma" w:cs="Tahoma"/>
          <w:b/>
        </w:rPr>
        <w:t>51-618 WROCŁAW</w:t>
      </w:r>
    </w:p>
    <w:p w:rsidR="002F2CAC" w:rsidRPr="002F2CAC" w:rsidRDefault="002F2CAC" w:rsidP="002F2CAC">
      <w:pPr>
        <w:spacing w:after="0"/>
        <w:jc w:val="center"/>
        <w:rPr>
          <w:rFonts w:ascii="Tahoma" w:hAnsi="Tahoma" w:cs="Tahoma"/>
          <w:b/>
        </w:rPr>
      </w:pPr>
    </w:p>
    <w:p w:rsidR="003A7C58" w:rsidRDefault="00F81BD2" w:rsidP="002F2CAC">
      <w:pPr>
        <w:spacing w:after="0"/>
        <w:jc w:val="center"/>
        <w:rPr>
          <w:rFonts w:ascii="Tahoma" w:hAnsi="Tahoma" w:cs="Tahoma"/>
          <w:b/>
        </w:rPr>
      </w:pPr>
      <w:r w:rsidRPr="002F2CAC">
        <w:rPr>
          <w:rFonts w:ascii="Tahoma" w:hAnsi="Tahoma" w:cs="Tahoma"/>
        </w:rPr>
        <w:t xml:space="preserve">z dopiskiem: </w:t>
      </w:r>
      <w:r w:rsidRPr="002F2CAC">
        <w:rPr>
          <w:rFonts w:ascii="Tahoma" w:hAnsi="Tahoma" w:cs="Tahoma"/>
          <w:b/>
        </w:rPr>
        <w:t xml:space="preserve">Postępowanie </w:t>
      </w:r>
      <w:r w:rsidR="00E86625" w:rsidRPr="002F2CAC">
        <w:rPr>
          <w:rFonts w:ascii="Tahoma" w:hAnsi="Tahoma" w:cs="Tahoma"/>
          <w:b/>
        </w:rPr>
        <w:t xml:space="preserve"> nr </w:t>
      </w:r>
      <w:del w:id="216" w:author="k.banach" w:date="2016-03-18T12:14:00Z">
        <w:r w:rsidR="003A7C58" w:rsidDel="008E5DBD">
          <w:rPr>
            <w:rFonts w:ascii="Tahoma" w:hAnsi="Tahoma" w:cs="Tahoma"/>
            <w:b/>
          </w:rPr>
          <w:delText>15</w:delText>
        </w:r>
      </w:del>
      <w:ins w:id="217" w:author="k.banach" w:date="2016-03-18T12:14:00Z">
        <w:r w:rsidR="008E5DBD">
          <w:rPr>
            <w:rFonts w:ascii="Tahoma" w:hAnsi="Tahoma" w:cs="Tahoma"/>
            <w:b/>
          </w:rPr>
          <w:t>8</w:t>
        </w:r>
      </w:ins>
      <w:r w:rsidR="00E86625" w:rsidRPr="002F2CAC">
        <w:rPr>
          <w:rFonts w:ascii="Tahoma" w:hAnsi="Tahoma" w:cs="Tahoma"/>
          <w:b/>
        </w:rPr>
        <w:t>/PN/RB/201</w:t>
      </w:r>
      <w:ins w:id="218" w:author="k.banach" w:date="2016-03-18T12:14:00Z">
        <w:r w:rsidR="008E5DBD">
          <w:rPr>
            <w:rFonts w:ascii="Tahoma" w:hAnsi="Tahoma" w:cs="Tahoma"/>
            <w:b/>
          </w:rPr>
          <w:t>6</w:t>
        </w:r>
      </w:ins>
      <w:del w:id="219" w:author="k.banach" w:date="2016-03-18T12:14:00Z">
        <w:r w:rsidR="00E86625" w:rsidRPr="002F2CAC" w:rsidDel="008E5DBD">
          <w:rPr>
            <w:rFonts w:ascii="Tahoma" w:hAnsi="Tahoma" w:cs="Tahoma"/>
            <w:b/>
          </w:rPr>
          <w:delText>5</w:delText>
        </w:r>
      </w:del>
    </w:p>
    <w:p w:rsidR="00F81BD2" w:rsidRDefault="008E5DBD" w:rsidP="002F2CAC">
      <w:pPr>
        <w:spacing w:after="0"/>
        <w:jc w:val="center"/>
        <w:rPr>
          <w:rFonts w:ascii="Tahoma" w:hAnsi="Tahoma" w:cs="Tahoma"/>
          <w:b/>
        </w:rPr>
      </w:pPr>
      <w:ins w:id="220" w:author="k.banach" w:date="2016-03-18T12:14:00Z">
        <w:r>
          <w:rPr>
            <w:rFonts w:ascii="Tahoma" w:hAnsi="Tahoma" w:cs="Tahoma"/>
            <w:b/>
          </w:rPr>
          <w:t xml:space="preserve">REMONT DACHÓW NA OBIEKTACH: STOLARNI, PTASZARNI I AKWARIUM ZNAJDUJĄCYCH SIĘ NA TERENIE ZOO WROCŁAW SP. </w:t>
        </w:r>
      </w:ins>
      <w:ins w:id="221" w:author="k.banach" w:date="2016-03-18T12:15:00Z">
        <w:r>
          <w:rPr>
            <w:rFonts w:ascii="Tahoma" w:hAnsi="Tahoma" w:cs="Tahoma"/>
            <w:b/>
          </w:rPr>
          <w:t>Z O.O.</w:t>
        </w:r>
      </w:ins>
      <w:del w:id="222" w:author="k.banach" w:date="2016-03-18T12:15:00Z">
        <w:r w:rsidR="003A7C58" w:rsidDel="008E5DBD">
          <w:rPr>
            <w:rFonts w:ascii="Tahoma" w:hAnsi="Tahoma" w:cs="Tahoma"/>
            <w:b/>
          </w:rPr>
          <w:delText xml:space="preserve"> </w:delText>
        </w:r>
      </w:del>
      <w:del w:id="223" w:author="k.banach" w:date="2015-10-22T07:20:00Z">
        <w:r w:rsidR="003A7C58" w:rsidDel="00D032CA">
          <w:rPr>
            <w:rFonts w:ascii="Tahoma" w:hAnsi="Tahoma" w:cs="Tahoma"/>
            <w:b/>
          </w:rPr>
          <w:delText>(</w:delText>
        </w:r>
      </w:del>
      <w:del w:id="224" w:author="k.banach" w:date="2016-03-18T12:15:00Z">
        <w:r w:rsidR="003A7C58" w:rsidDel="008E5DBD">
          <w:rPr>
            <w:rFonts w:ascii="Tahoma" w:hAnsi="Tahoma" w:cs="Tahoma"/>
            <w:b/>
          </w:rPr>
          <w:delText>WYBIEG DLA WARANÓW</w:delText>
        </w:r>
      </w:del>
      <w:del w:id="225" w:author="k.banach" w:date="2015-10-22T07:20:00Z">
        <w:r w:rsidR="00E72C79" w:rsidDel="00D032CA">
          <w:rPr>
            <w:rFonts w:ascii="Tahoma" w:hAnsi="Tahoma" w:cs="Tahoma"/>
            <w:b/>
          </w:rPr>
          <w:delText>)</w:delText>
        </w:r>
      </w:del>
    </w:p>
    <w:p w:rsidR="002F2CAC" w:rsidRPr="002F2CAC" w:rsidRDefault="002F2CAC" w:rsidP="002F2CAC">
      <w:pPr>
        <w:spacing w:after="0"/>
        <w:jc w:val="center"/>
        <w:rPr>
          <w:rFonts w:ascii="Tahoma" w:hAnsi="Tahoma" w:cs="Tahoma"/>
          <w:color w:val="FF0000"/>
        </w:rPr>
      </w:pPr>
    </w:p>
    <w:p w:rsidR="00F81BD2" w:rsidRDefault="00E86625" w:rsidP="00B0703E">
      <w:pPr>
        <w:pStyle w:val="Akapitzlist"/>
        <w:numPr>
          <w:ilvl w:val="0"/>
          <w:numId w:val="1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Osoby </w:t>
      </w:r>
      <w:r w:rsidR="00F81BD2">
        <w:rPr>
          <w:rFonts w:ascii="Tahoma" w:hAnsi="Tahoma" w:cs="Tahoma"/>
        </w:rPr>
        <w:t xml:space="preserve"> uprawnion</w:t>
      </w:r>
      <w:r>
        <w:rPr>
          <w:rFonts w:ascii="Tahoma" w:hAnsi="Tahoma" w:cs="Tahoma"/>
        </w:rPr>
        <w:t>e</w:t>
      </w:r>
      <w:r w:rsidR="00F81BD2">
        <w:rPr>
          <w:rFonts w:ascii="Tahoma" w:hAnsi="Tahoma" w:cs="Tahoma"/>
        </w:rPr>
        <w:t xml:space="preserve">  do  kontakt</w:t>
      </w:r>
      <w:r>
        <w:rPr>
          <w:rFonts w:ascii="Tahoma" w:hAnsi="Tahoma" w:cs="Tahoma"/>
        </w:rPr>
        <w:t>ów</w:t>
      </w:r>
      <w:r w:rsidR="00F81BD2">
        <w:rPr>
          <w:rFonts w:ascii="Tahoma" w:hAnsi="Tahoma" w:cs="Tahoma"/>
        </w:rPr>
        <w:t xml:space="preserve"> z Wykonawcami :</w:t>
      </w:r>
    </w:p>
    <w:p w:rsidR="00F81BD2" w:rsidRPr="0057097A" w:rsidRDefault="00F81BD2" w:rsidP="00F81BD2">
      <w:pPr>
        <w:spacing w:after="0"/>
        <w:ind w:left="1080"/>
        <w:rPr>
          <w:rFonts w:ascii="Tahoma" w:hAnsi="Tahoma" w:cs="Tahoma"/>
        </w:rPr>
      </w:pPr>
    </w:p>
    <w:p w:rsidR="00E86625" w:rsidRDefault="00234640" w:rsidP="002E4551">
      <w:pPr>
        <w:pStyle w:val="Akapitzlist"/>
        <w:numPr>
          <w:ilvl w:val="0"/>
          <w:numId w:val="31"/>
        </w:numPr>
        <w:spacing w:after="0"/>
        <w:rPr>
          <w:rFonts w:ascii="Tahoma" w:hAnsi="Tahoma" w:cs="Tahoma"/>
          <w:b/>
        </w:rPr>
      </w:pPr>
      <w:r w:rsidRPr="00E86625">
        <w:rPr>
          <w:rFonts w:ascii="Tahoma" w:hAnsi="Tahoma" w:cs="Tahoma"/>
          <w:b/>
        </w:rPr>
        <w:t>Wojciech JANKOWIAK</w:t>
      </w:r>
      <w:r w:rsidR="00E86625">
        <w:rPr>
          <w:rFonts w:ascii="Tahoma" w:hAnsi="Tahoma" w:cs="Tahoma"/>
          <w:b/>
        </w:rPr>
        <w:t xml:space="preserve">  - </w:t>
      </w:r>
      <w:r w:rsidR="00E86625" w:rsidRPr="00E86625">
        <w:rPr>
          <w:rFonts w:ascii="Tahoma" w:hAnsi="Tahoma" w:cs="Tahoma"/>
        </w:rPr>
        <w:t xml:space="preserve">Kierownik Działu Technicznego – </w:t>
      </w:r>
      <w:r w:rsidR="00E86625" w:rsidRPr="00E86625">
        <w:rPr>
          <w:rFonts w:ascii="Tahoma" w:hAnsi="Tahoma" w:cs="Tahoma"/>
        </w:rPr>
        <w:br/>
        <w:t xml:space="preserve">w sprawach merytorycznych dot. przedmiotu zamówienia </w:t>
      </w:r>
      <w:r w:rsidR="00E86625" w:rsidRPr="00E86625">
        <w:rPr>
          <w:rFonts w:ascii="Tahoma" w:hAnsi="Tahoma" w:cs="Tahoma"/>
        </w:rPr>
        <w:br/>
        <w:t xml:space="preserve">e-mail: </w:t>
      </w:r>
      <w:hyperlink r:id="rId11" w:history="1">
        <w:r w:rsidR="00E86625" w:rsidRPr="00E86625">
          <w:rPr>
            <w:rStyle w:val="Hipercze"/>
            <w:rFonts w:ascii="Tahoma" w:hAnsi="Tahoma" w:cs="Tahoma"/>
          </w:rPr>
          <w:t>w.jankowiak@zoo.wroc.pl</w:t>
        </w:r>
      </w:hyperlink>
    </w:p>
    <w:p w:rsidR="00F81BD2" w:rsidRPr="00E86625" w:rsidRDefault="00E86625" w:rsidP="002E4551">
      <w:pPr>
        <w:pStyle w:val="Akapitzlist"/>
        <w:numPr>
          <w:ilvl w:val="0"/>
          <w:numId w:val="3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Krystyna BANACH -  </w:t>
      </w:r>
      <w:r w:rsidRPr="00E86625">
        <w:rPr>
          <w:rFonts w:ascii="Tahoma" w:hAnsi="Tahoma" w:cs="Tahoma"/>
        </w:rPr>
        <w:t xml:space="preserve">specjalista ds. zamówień publicznych,  </w:t>
      </w:r>
      <w:r w:rsidRPr="00E86625">
        <w:rPr>
          <w:rFonts w:ascii="Tahoma" w:hAnsi="Tahoma" w:cs="Tahoma"/>
        </w:rPr>
        <w:br/>
        <w:t>w sprawach</w:t>
      </w:r>
      <w:ins w:id="226" w:author="k.banach" w:date="2015-10-21T09:15:00Z">
        <w:r w:rsidR="00D33751">
          <w:rPr>
            <w:rFonts w:ascii="Tahoma" w:hAnsi="Tahoma" w:cs="Tahoma"/>
          </w:rPr>
          <w:t xml:space="preserve"> formalnych </w:t>
        </w:r>
      </w:ins>
      <w:r w:rsidRPr="00E86625">
        <w:rPr>
          <w:rFonts w:ascii="Tahoma" w:hAnsi="Tahoma" w:cs="Tahoma"/>
        </w:rPr>
        <w:t xml:space="preserve"> dotyczących postępowania -mail: </w:t>
      </w:r>
      <w:hyperlink r:id="rId12" w:history="1">
        <w:r w:rsidRPr="00E86625">
          <w:rPr>
            <w:rStyle w:val="Hipercze"/>
            <w:rFonts w:ascii="Tahoma" w:hAnsi="Tahoma" w:cs="Tahoma"/>
          </w:rPr>
          <w:t>k.banach@zoo.wroc.pl</w:t>
        </w:r>
      </w:hyperlink>
    </w:p>
    <w:p w:rsidR="00E86625" w:rsidRDefault="00E86625" w:rsidP="00E86625">
      <w:pPr>
        <w:pStyle w:val="Akapitzlist"/>
        <w:spacing w:after="0"/>
        <w:ind w:left="2160"/>
        <w:rPr>
          <w:rFonts w:ascii="Tahoma" w:hAnsi="Tahoma" w:cs="Tahoma"/>
          <w:b/>
        </w:rPr>
      </w:pPr>
    </w:p>
    <w:p w:rsidR="0067087C" w:rsidRPr="0067087C" w:rsidRDefault="0067087C" w:rsidP="0067087C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7087C">
        <w:rPr>
          <w:rFonts w:ascii="Tahoma" w:hAnsi="Tahoma" w:cs="Tahoma"/>
          <w:b/>
        </w:rPr>
        <w:t>TERMIN ZWIĄZANIA OFERTĄ</w:t>
      </w:r>
    </w:p>
    <w:p w:rsidR="0067087C" w:rsidRPr="0057097A" w:rsidRDefault="0067087C" w:rsidP="0067087C">
      <w:pPr>
        <w:spacing w:after="0"/>
        <w:ind w:left="360"/>
        <w:rPr>
          <w:rFonts w:ascii="Tahoma" w:hAnsi="Tahoma" w:cs="Tahoma"/>
          <w:b/>
        </w:rPr>
      </w:pPr>
    </w:p>
    <w:p w:rsidR="0067087C" w:rsidRDefault="004B5842" w:rsidP="00551387">
      <w:pPr>
        <w:spacing w:after="0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związania </w:t>
      </w:r>
      <w:r w:rsidR="0067087C">
        <w:rPr>
          <w:rFonts w:ascii="Tahoma" w:hAnsi="Tahoma" w:cs="Tahoma"/>
        </w:rPr>
        <w:t xml:space="preserve">ofertą </w:t>
      </w:r>
      <w:r>
        <w:rPr>
          <w:rFonts w:ascii="Tahoma" w:hAnsi="Tahoma" w:cs="Tahoma"/>
        </w:rPr>
        <w:t xml:space="preserve"> wynosi</w:t>
      </w:r>
      <w:r w:rsidR="0067087C" w:rsidRPr="00A72D82">
        <w:rPr>
          <w:rFonts w:ascii="Tahoma" w:hAnsi="Tahoma" w:cs="Tahoma"/>
          <w:b/>
        </w:rPr>
        <w:t xml:space="preserve"> 30 dni</w:t>
      </w:r>
      <w:r w:rsidR="0067087C">
        <w:rPr>
          <w:rFonts w:ascii="Tahoma" w:hAnsi="Tahoma" w:cs="Tahoma"/>
        </w:rPr>
        <w:t>. Bieg terminu rozpoczyna się wraz z upływem terminu składania ofert.</w:t>
      </w:r>
      <w:r w:rsidR="00637A98">
        <w:rPr>
          <w:rFonts w:ascii="Tahoma" w:hAnsi="Tahoma" w:cs="Tahoma"/>
        </w:rPr>
        <w:t xml:space="preserve"> Wyko</w:t>
      </w:r>
      <w:r w:rsidR="00627AA8">
        <w:rPr>
          <w:rFonts w:ascii="Tahoma" w:hAnsi="Tahoma" w:cs="Tahoma"/>
        </w:rPr>
        <w:t>n</w:t>
      </w:r>
      <w:r w:rsidR="00637A98">
        <w:rPr>
          <w:rFonts w:ascii="Tahoma" w:hAnsi="Tahoma" w:cs="Tahoma"/>
        </w:rPr>
        <w:t>awca samodzielnie lub na wniosek Zamawiającego może przedłużyć termin związania ofertą, z tym że Zamawiający może tylko raz, co najmniej na trzy dnie przed upływem terminu związania ofertą, zwrócić się do Wykonawców</w:t>
      </w:r>
      <w:r w:rsidR="0067087C">
        <w:rPr>
          <w:rFonts w:ascii="Tahoma" w:hAnsi="Tahoma" w:cs="Tahoma"/>
        </w:rPr>
        <w:t xml:space="preserve"> </w:t>
      </w:r>
      <w:r w:rsidR="00637A98">
        <w:rPr>
          <w:rFonts w:ascii="Tahoma" w:hAnsi="Tahoma" w:cs="Tahoma"/>
        </w:rPr>
        <w:t>o wyrażenie zgody na  przedłużenie  o oznaczony okres, nie dłuższy  jednak niż 60 dni.</w:t>
      </w:r>
      <w:r w:rsidR="0067087C">
        <w:rPr>
          <w:rFonts w:ascii="Tahoma" w:hAnsi="Tahoma" w:cs="Tahoma"/>
        </w:rPr>
        <w:t xml:space="preserve"> </w:t>
      </w:r>
    </w:p>
    <w:p w:rsidR="0067087C" w:rsidRPr="00E86625" w:rsidRDefault="0067087C" w:rsidP="00E86625">
      <w:pPr>
        <w:pStyle w:val="Akapitzlist"/>
        <w:spacing w:after="0"/>
        <w:ind w:left="2160"/>
        <w:rPr>
          <w:rFonts w:ascii="Tahoma" w:hAnsi="Tahoma" w:cs="Tahoma"/>
          <w:b/>
        </w:rPr>
      </w:pPr>
    </w:p>
    <w:p w:rsidR="00F81BD2" w:rsidRDefault="00F81BD2" w:rsidP="0067087C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WYMAGANIA DOTYCZĄCE WADIUM </w:t>
      </w:r>
    </w:p>
    <w:p w:rsidR="00F81BD2" w:rsidRDefault="00F81BD2" w:rsidP="00F81BD2">
      <w:pPr>
        <w:pStyle w:val="Akapitzlist"/>
        <w:spacing w:after="0"/>
        <w:ind w:left="1080"/>
        <w:rPr>
          <w:rFonts w:ascii="Tahoma" w:hAnsi="Tahoma" w:cs="Tahoma"/>
          <w:b/>
        </w:rPr>
      </w:pPr>
    </w:p>
    <w:p w:rsidR="00FD0125" w:rsidRPr="00FD0125" w:rsidRDefault="00637A98">
      <w:pPr>
        <w:pStyle w:val="Akapitzlist"/>
        <w:numPr>
          <w:ilvl w:val="0"/>
          <w:numId w:val="26"/>
        </w:numPr>
        <w:spacing w:after="0"/>
        <w:jc w:val="both"/>
        <w:rPr>
          <w:ins w:id="227" w:author="k.banach" w:date="2016-03-18T12:24:00Z"/>
          <w:rFonts w:ascii="Tahoma" w:hAnsi="Tahoma" w:cs="Tahoma"/>
          <w:color w:val="FF0000"/>
          <w:rPrChange w:id="228" w:author="k.banach" w:date="2016-03-18T12:24:00Z">
            <w:rPr>
              <w:ins w:id="229" w:author="k.banach" w:date="2016-03-18T12:24:00Z"/>
              <w:rFonts w:ascii="Tahoma" w:hAnsi="Tahoma" w:cs="Tahoma"/>
            </w:rPr>
          </w:rPrChange>
        </w:rPr>
      </w:pPr>
      <w:r w:rsidRPr="00D032CA">
        <w:rPr>
          <w:rFonts w:ascii="Tahoma" w:hAnsi="Tahoma" w:cs="Tahoma"/>
        </w:rPr>
        <w:t xml:space="preserve">Wykonawcy </w:t>
      </w:r>
      <w:r w:rsidR="00E72C79" w:rsidRPr="00D032CA">
        <w:rPr>
          <w:rFonts w:ascii="Tahoma" w:hAnsi="Tahoma" w:cs="Tahoma"/>
        </w:rPr>
        <w:t xml:space="preserve">przystępując do postępowania </w:t>
      </w:r>
      <w:r w:rsidRPr="00D032CA">
        <w:rPr>
          <w:rFonts w:ascii="Tahoma" w:hAnsi="Tahoma" w:cs="Tahoma"/>
        </w:rPr>
        <w:t xml:space="preserve">zobowiązani są do wniesienia </w:t>
      </w:r>
      <w:r w:rsidR="00F81BD2" w:rsidRPr="00D032CA">
        <w:rPr>
          <w:rFonts w:ascii="Tahoma" w:hAnsi="Tahoma" w:cs="Tahoma"/>
          <w:b/>
        </w:rPr>
        <w:t xml:space="preserve"> wadium </w:t>
      </w:r>
      <w:r w:rsidR="00F81BD2" w:rsidRPr="00D032CA">
        <w:rPr>
          <w:rFonts w:ascii="Tahoma" w:hAnsi="Tahoma" w:cs="Tahoma"/>
        </w:rPr>
        <w:t xml:space="preserve"> w wysokości</w:t>
      </w:r>
      <w:ins w:id="230" w:author="k.banach" w:date="2016-03-18T12:24:00Z">
        <w:r w:rsidR="00FD0125">
          <w:rPr>
            <w:rFonts w:ascii="Tahoma" w:hAnsi="Tahoma" w:cs="Tahoma"/>
          </w:rPr>
          <w:t>:</w:t>
        </w:r>
      </w:ins>
    </w:p>
    <w:p w:rsidR="00000000" w:rsidRDefault="00FD0125">
      <w:pPr>
        <w:pStyle w:val="Akapitzlist"/>
        <w:numPr>
          <w:ilvl w:val="0"/>
          <w:numId w:val="54"/>
        </w:numPr>
        <w:spacing w:after="0"/>
        <w:jc w:val="both"/>
        <w:rPr>
          <w:del w:id="231" w:author="k.banach" w:date="2015-10-22T07:24:00Z"/>
          <w:rFonts w:ascii="Tahoma" w:hAnsi="Tahoma" w:cs="Tahoma"/>
          <w:color w:val="FF0000"/>
        </w:rPr>
        <w:pPrChange w:id="232" w:author="k.banach" w:date="2016-03-18T12:24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33" w:author="k.banach" w:date="2016-03-18T12:24:00Z">
        <w:r>
          <w:rPr>
            <w:rFonts w:ascii="Tahoma" w:hAnsi="Tahoma" w:cs="Tahoma"/>
          </w:rPr>
          <w:t>Na całość zamówienia</w:t>
        </w:r>
      </w:ins>
      <w:ins w:id="234" w:author="k.banach" w:date="2016-03-18T12:25:00Z">
        <w:r>
          <w:rPr>
            <w:rFonts w:ascii="Tahoma" w:hAnsi="Tahoma" w:cs="Tahoma"/>
          </w:rPr>
          <w:t xml:space="preserve"> (wszystkie trzy części)</w:t>
        </w:r>
      </w:ins>
      <w:ins w:id="235" w:author="k.banach" w:date="2016-03-18T12:24:00Z">
        <w:r>
          <w:rPr>
            <w:rFonts w:ascii="Tahoma" w:hAnsi="Tahoma" w:cs="Tahoma"/>
          </w:rPr>
          <w:t xml:space="preserve">  </w:t>
        </w:r>
      </w:ins>
      <w:del w:id="236" w:author="k.banach" w:date="2016-03-18T12:24:00Z">
        <w:r w:rsidR="00F81BD2" w:rsidRPr="00D032CA" w:rsidDel="00FD0125">
          <w:rPr>
            <w:rFonts w:ascii="Tahoma" w:hAnsi="Tahoma" w:cs="Tahoma"/>
            <w:b/>
          </w:rPr>
          <w:delText xml:space="preserve">  </w:delText>
        </w:r>
      </w:del>
      <w:ins w:id="237" w:author="k.banach" w:date="2016-03-18T12:24:00Z">
        <w:del w:id="238" w:author="JUREK" w:date="2016-03-19T07:48:00Z">
          <w:r w:rsidDel="00696AF8">
            <w:rPr>
              <w:rFonts w:ascii="Tahoma" w:hAnsi="Tahoma" w:cs="Tahoma"/>
              <w:b/>
            </w:rPr>
            <w:delText>5</w:delText>
          </w:r>
        </w:del>
      </w:ins>
      <w:ins w:id="239" w:author="JUREK" w:date="2016-03-19T07:48:00Z">
        <w:r w:rsidR="00696AF8">
          <w:rPr>
            <w:rFonts w:ascii="Tahoma" w:hAnsi="Tahoma" w:cs="Tahoma"/>
            <w:b/>
          </w:rPr>
          <w:t>11</w:t>
        </w:r>
      </w:ins>
      <w:ins w:id="240" w:author="k.banach" w:date="2015-10-22T07:22:00Z">
        <w:r w:rsidR="00D032CA" w:rsidRPr="00D032CA">
          <w:rPr>
            <w:rFonts w:ascii="Tahoma" w:hAnsi="Tahoma" w:cs="Tahoma"/>
            <w:b/>
          </w:rPr>
          <w:t>.</w:t>
        </w:r>
      </w:ins>
      <w:ins w:id="241" w:author="k.banach" w:date="2016-03-18T12:24:00Z">
        <w:r>
          <w:rPr>
            <w:rFonts w:ascii="Tahoma" w:hAnsi="Tahoma" w:cs="Tahoma"/>
            <w:b/>
          </w:rPr>
          <w:t>700</w:t>
        </w:r>
      </w:ins>
      <w:ins w:id="242" w:author="k.banach" w:date="2015-10-22T07:22:00Z">
        <w:r w:rsidR="00D032CA" w:rsidRPr="00D032CA">
          <w:rPr>
            <w:rFonts w:ascii="Tahoma" w:hAnsi="Tahoma" w:cs="Tahoma"/>
            <w:b/>
          </w:rPr>
          <w:t>,00</w:t>
        </w:r>
      </w:ins>
      <w:del w:id="243" w:author="k.banach" w:date="2015-10-22T07:22:00Z">
        <w:r w:rsidR="002F2CAC" w:rsidRPr="00D032CA" w:rsidDel="00D032CA">
          <w:rPr>
            <w:rFonts w:ascii="Tahoma" w:hAnsi="Tahoma" w:cs="Tahoma"/>
            <w:b/>
            <w:color w:val="FF0000"/>
          </w:rPr>
          <w:delText>7</w:delText>
        </w:r>
        <w:r w:rsidR="00D57EDC" w:rsidRPr="00D032CA" w:rsidDel="00D032CA">
          <w:rPr>
            <w:rFonts w:ascii="Tahoma" w:hAnsi="Tahoma" w:cs="Tahoma"/>
            <w:b/>
            <w:color w:val="FF0000"/>
          </w:rPr>
          <w:delText>.</w:delText>
        </w:r>
        <w:r w:rsidR="002F2CAC" w:rsidRPr="00D032CA" w:rsidDel="00D032CA">
          <w:rPr>
            <w:rFonts w:ascii="Tahoma" w:hAnsi="Tahoma" w:cs="Tahoma"/>
            <w:b/>
            <w:color w:val="FF0000"/>
          </w:rPr>
          <w:delText>7</w:delText>
        </w:r>
        <w:r w:rsidR="00D57EDC" w:rsidRPr="00D032CA" w:rsidDel="00D032CA">
          <w:rPr>
            <w:rFonts w:ascii="Tahoma" w:hAnsi="Tahoma" w:cs="Tahoma"/>
            <w:b/>
            <w:color w:val="FF0000"/>
          </w:rPr>
          <w:delText>00</w:delText>
        </w:r>
        <w:r w:rsidR="00F81BD2" w:rsidRPr="00D032CA" w:rsidDel="00D032CA">
          <w:rPr>
            <w:rFonts w:ascii="Tahoma" w:hAnsi="Tahoma" w:cs="Tahoma"/>
            <w:b/>
            <w:color w:val="FF0000"/>
          </w:rPr>
          <w:delText>,00z</w:delText>
        </w:r>
      </w:del>
      <w:del w:id="244" w:author="k.banach" w:date="2015-10-22T07:23:00Z">
        <w:r w:rsidR="00F81BD2" w:rsidRPr="00D032CA" w:rsidDel="00D032CA">
          <w:rPr>
            <w:rFonts w:ascii="Tahoma" w:hAnsi="Tahoma" w:cs="Tahoma"/>
            <w:b/>
            <w:color w:val="FF0000"/>
          </w:rPr>
          <w:delText>ł</w:delText>
        </w:r>
      </w:del>
      <w:ins w:id="245" w:author="k.banach" w:date="2015-10-22T07:23:00Z">
        <w:r w:rsidR="00D032CA" w:rsidRPr="00D032CA">
          <w:rPr>
            <w:rFonts w:ascii="Tahoma" w:hAnsi="Tahoma" w:cs="Tahoma"/>
            <w:b/>
            <w:color w:val="FF0000"/>
          </w:rPr>
          <w:t xml:space="preserve"> </w:t>
        </w:r>
        <w:r w:rsidR="002A114B" w:rsidRPr="002A114B">
          <w:rPr>
            <w:rFonts w:ascii="Tahoma" w:hAnsi="Tahoma" w:cs="Tahoma"/>
            <w:b/>
            <w:color w:val="000000" w:themeColor="text1"/>
            <w:rPrChange w:id="246" w:author="k.banach" w:date="2015-10-22T07:24:00Z">
              <w:rPr>
                <w:rFonts w:ascii="Tahoma" w:hAnsi="Tahoma" w:cs="Tahoma"/>
                <w:b/>
                <w:color w:val="FF0000"/>
              </w:rPr>
            </w:rPrChange>
          </w:rPr>
          <w:t>zł</w:t>
        </w:r>
      </w:ins>
      <w:r w:rsidR="002A114B" w:rsidRPr="002A114B">
        <w:rPr>
          <w:rFonts w:ascii="Tahoma" w:hAnsi="Tahoma" w:cs="Tahoma"/>
          <w:b/>
          <w:color w:val="000000" w:themeColor="text1"/>
          <w:rPrChange w:id="247" w:author="k.banach" w:date="2015-10-22T07:24:00Z">
            <w:rPr>
              <w:rFonts w:ascii="Tahoma" w:hAnsi="Tahoma" w:cs="Tahoma"/>
              <w:b/>
              <w:color w:val="FF0000"/>
            </w:rPr>
          </w:rPrChange>
        </w:rPr>
        <w:t xml:space="preserve"> </w:t>
      </w:r>
      <w:r w:rsidR="002A114B" w:rsidRPr="002A114B">
        <w:rPr>
          <w:rFonts w:ascii="Tahoma" w:hAnsi="Tahoma" w:cs="Tahoma"/>
          <w:color w:val="000000" w:themeColor="text1"/>
          <w:rPrChange w:id="248" w:author="k.banach" w:date="2015-10-22T07:24:00Z">
            <w:rPr>
              <w:rFonts w:ascii="Tahoma" w:hAnsi="Tahoma" w:cs="Tahoma"/>
              <w:color w:val="FF0000"/>
            </w:rPr>
          </w:rPrChange>
        </w:rPr>
        <w:t xml:space="preserve">(słownie </w:t>
      </w:r>
      <w:ins w:id="249" w:author="k.banach" w:date="2015-10-22T07:23:00Z">
        <w:r w:rsidR="00D032CA" w:rsidRPr="00D032CA">
          <w:rPr>
            <w:rFonts w:ascii="Tahoma" w:hAnsi="Tahoma" w:cs="Tahoma"/>
            <w:color w:val="000000" w:themeColor="text1"/>
          </w:rPr>
          <w:t>złotych</w:t>
        </w:r>
      </w:ins>
      <w:r w:rsidR="002A114B" w:rsidRPr="002A114B">
        <w:rPr>
          <w:rFonts w:ascii="Tahoma" w:hAnsi="Tahoma" w:cs="Tahoma"/>
          <w:color w:val="000000" w:themeColor="text1"/>
          <w:rPrChange w:id="250" w:author="k.banach" w:date="2015-10-22T07:24:00Z">
            <w:rPr>
              <w:rFonts w:ascii="Tahoma" w:hAnsi="Tahoma" w:cs="Tahoma"/>
              <w:color w:val="FF0000"/>
            </w:rPr>
          </w:rPrChange>
        </w:rPr>
        <w:t>:</w:t>
      </w:r>
      <w:ins w:id="251" w:author="k.banach" w:date="2015-10-22T07:23:00Z">
        <w:r w:rsidR="00D032CA" w:rsidRPr="00D032CA">
          <w:rPr>
            <w:rFonts w:ascii="Tahoma" w:hAnsi="Tahoma" w:cs="Tahoma"/>
            <w:color w:val="000000" w:themeColor="text1"/>
          </w:rPr>
          <w:t xml:space="preserve"> </w:t>
        </w:r>
      </w:ins>
      <w:ins w:id="252" w:author="JUREK" w:date="2016-03-19T07:48:00Z">
        <w:r w:rsidR="00696AF8">
          <w:rPr>
            <w:rFonts w:ascii="Tahoma" w:hAnsi="Tahoma" w:cs="Tahoma"/>
            <w:color w:val="000000" w:themeColor="text1"/>
          </w:rPr>
          <w:t>jedenaście tysięcy siedemset</w:t>
        </w:r>
      </w:ins>
      <w:ins w:id="253" w:author="k.banach" w:date="2016-03-18T12:24:00Z">
        <w:del w:id="254" w:author="JUREK" w:date="2016-03-19T07:48:00Z">
          <w:r w:rsidDel="00696AF8">
            <w:rPr>
              <w:rFonts w:ascii="Tahoma" w:hAnsi="Tahoma" w:cs="Tahoma"/>
              <w:color w:val="000000" w:themeColor="text1"/>
            </w:rPr>
            <w:delText>pięć tysięcy siedemset</w:delText>
          </w:r>
        </w:del>
      </w:ins>
      <w:ins w:id="255" w:author="k.banach" w:date="2015-10-22T07:23:00Z">
        <w:r w:rsidR="00D032CA" w:rsidRPr="00D032CA">
          <w:rPr>
            <w:rFonts w:ascii="Tahoma" w:hAnsi="Tahoma" w:cs="Tahoma"/>
            <w:color w:val="000000" w:themeColor="text1"/>
          </w:rPr>
          <w:t xml:space="preserve"> </w:t>
        </w:r>
      </w:ins>
      <w:del w:id="256" w:author="k.banach" w:date="2015-10-22T07:23:00Z">
        <w:r w:rsidR="002A114B" w:rsidRPr="002A114B">
          <w:rPr>
            <w:rFonts w:ascii="Tahoma" w:hAnsi="Tahoma" w:cs="Tahoma"/>
            <w:color w:val="000000" w:themeColor="text1"/>
            <w:rPrChange w:id="257" w:author="k.banach" w:date="2015-10-22T07:24:00Z">
              <w:rPr>
                <w:rFonts w:ascii="Tahoma" w:hAnsi="Tahoma" w:cs="Tahoma"/>
                <w:color w:val="FF0000"/>
              </w:rPr>
            </w:rPrChange>
          </w:rPr>
          <w:delText xml:space="preserve"> siedem tysięcy siedemset</w:delText>
        </w:r>
      </w:del>
      <w:del w:id="258" w:author="k.banach" w:date="2015-10-22T07:24:00Z">
        <w:r w:rsidR="00F81BD2" w:rsidRPr="00D032CA" w:rsidDel="00D032CA">
          <w:rPr>
            <w:rFonts w:ascii="Tahoma" w:hAnsi="Tahoma" w:cs="Tahoma"/>
            <w:color w:val="FF0000"/>
          </w:rPr>
          <w:delText>)</w:delText>
        </w:r>
      </w:del>
    </w:p>
    <w:p w:rsidR="00000000" w:rsidRDefault="00D032CA">
      <w:pPr>
        <w:pStyle w:val="Akapitzlist"/>
        <w:numPr>
          <w:ilvl w:val="0"/>
          <w:numId w:val="54"/>
        </w:numPr>
        <w:spacing w:after="0"/>
        <w:jc w:val="both"/>
        <w:rPr>
          <w:ins w:id="259" w:author="k.banach" w:date="2016-03-18T12:25:00Z"/>
          <w:rFonts w:ascii="Tahoma" w:hAnsi="Tahoma" w:cs="Tahoma"/>
          <w:color w:val="000000" w:themeColor="text1"/>
          <w:rPrChange w:id="260" w:author="k.banach" w:date="2016-03-18T12:25:00Z">
            <w:rPr>
              <w:ins w:id="261" w:author="k.banach" w:date="2016-03-18T12:25:00Z"/>
              <w:rFonts w:ascii="Tahoma" w:hAnsi="Tahoma" w:cs="Tahoma"/>
            </w:rPr>
          </w:rPrChange>
        </w:rPr>
        <w:pPrChange w:id="262" w:author="k.banach" w:date="2016-03-18T12:24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63" w:author="k.banach" w:date="2015-10-22T07:24:00Z">
        <w:r>
          <w:rPr>
            <w:rFonts w:ascii="Tahoma" w:hAnsi="Tahoma" w:cs="Tahoma"/>
          </w:rPr>
          <w:t>)</w:t>
        </w:r>
      </w:ins>
      <w:ins w:id="264" w:author="k.banach" w:date="2016-03-18T12:25:00Z">
        <w:r w:rsidR="00FD0125">
          <w:rPr>
            <w:rFonts w:ascii="Tahoma" w:hAnsi="Tahoma" w:cs="Tahoma"/>
          </w:rPr>
          <w:t>;</w:t>
        </w:r>
      </w:ins>
    </w:p>
    <w:p w:rsidR="00000000" w:rsidRDefault="00FD0125">
      <w:pPr>
        <w:pStyle w:val="Akapitzlist"/>
        <w:numPr>
          <w:ilvl w:val="0"/>
          <w:numId w:val="54"/>
        </w:numPr>
        <w:spacing w:after="0"/>
        <w:jc w:val="both"/>
        <w:rPr>
          <w:ins w:id="265" w:author="k.banach" w:date="2016-03-18T12:26:00Z"/>
          <w:rFonts w:ascii="Tahoma" w:hAnsi="Tahoma" w:cs="Tahoma"/>
          <w:color w:val="000000" w:themeColor="text1"/>
          <w:rPrChange w:id="266" w:author="k.banach" w:date="2016-03-18T12:26:00Z">
            <w:rPr>
              <w:ins w:id="267" w:author="k.banach" w:date="2016-03-18T12:26:00Z"/>
              <w:rFonts w:ascii="Tahoma" w:hAnsi="Tahoma" w:cs="Tahoma"/>
            </w:rPr>
          </w:rPrChange>
        </w:rPr>
        <w:pPrChange w:id="268" w:author="k.banach" w:date="2016-03-18T12:24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69" w:author="k.banach" w:date="2016-03-18T12:25:00Z">
        <w:r>
          <w:rPr>
            <w:rFonts w:ascii="Tahoma" w:hAnsi="Tahoma" w:cs="Tahoma"/>
          </w:rPr>
          <w:t>Jeżeli Wykonawca składać będzie ofertę na jedno z zadań tj</w:t>
        </w:r>
      </w:ins>
      <w:ins w:id="270" w:author="k.banach" w:date="2016-03-18T12:26:00Z">
        <w:r>
          <w:rPr>
            <w:rFonts w:ascii="Tahoma" w:hAnsi="Tahoma" w:cs="Tahoma"/>
          </w:rPr>
          <w:t xml:space="preserve">. na: </w:t>
        </w:r>
      </w:ins>
    </w:p>
    <w:p w:rsidR="00000000" w:rsidRDefault="00FD0125">
      <w:pPr>
        <w:pStyle w:val="Akapitzlist"/>
        <w:spacing w:after="0"/>
        <w:ind w:left="1800"/>
        <w:jc w:val="both"/>
        <w:rPr>
          <w:ins w:id="271" w:author="k.banach" w:date="2016-03-18T12:26:00Z"/>
          <w:rFonts w:ascii="Tahoma" w:hAnsi="Tahoma" w:cs="Tahoma"/>
        </w:rPr>
        <w:pPrChange w:id="272" w:author="k.banach" w:date="2016-03-18T12:26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73" w:author="k.banach" w:date="2016-03-18T12:26:00Z">
        <w:r>
          <w:rPr>
            <w:rFonts w:ascii="Tahoma" w:hAnsi="Tahoma" w:cs="Tahoma"/>
          </w:rPr>
          <w:t xml:space="preserve">- </w:t>
        </w:r>
      </w:ins>
      <w:ins w:id="274" w:author="k.banach" w:date="2016-03-18T12:27:00Z">
        <w:r>
          <w:rPr>
            <w:rFonts w:ascii="Tahoma" w:hAnsi="Tahoma" w:cs="Tahoma"/>
          </w:rPr>
          <w:t>Akwarium</w:t>
        </w:r>
      </w:ins>
      <w:ins w:id="275" w:author="k.banach" w:date="2016-03-18T12:26:00Z">
        <w:r>
          <w:rPr>
            <w:rFonts w:ascii="Tahoma" w:hAnsi="Tahoma" w:cs="Tahoma"/>
          </w:rPr>
          <w:t xml:space="preserve"> – wadium wynosi </w:t>
        </w:r>
        <w:r w:rsidR="002A114B" w:rsidRPr="002A114B">
          <w:rPr>
            <w:rFonts w:ascii="Tahoma" w:hAnsi="Tahoma" w:cs="Tahoma"/>
            <w:b/>
            <w:rPrChange w:id="276" w:author="k.banach" w:date="2016-03-18T12:28:00Z">
              <w:rPr>
                <w:rFonts w:ascii="Tahoma" w:hAnsi="Tahoma" w:cs="Tahoma"/>
              </w:rPr>
            </w:rPrChange>
          </w:rPr>
          <w:t>6000,00 zł</w:t>
        </w:r>
        <w:r>
          <w:rPr>
            <w:rFonts w:ascii="Tahoma" w:hAnsi="Tahoma" w:cs="Tahoma"/>
          </w:rPr>
          <w:t xml:space="preserve"> ( słownie złotych: sześć tysięcy)</w:t>
        </w:r>
      </w:ins>
    </w:p>
    <w:p w:rsidR="00000000" w:rsidRDefault="00FD0125">
      <w:pPr>
        <w:pStyle w:val="Akapitzlist"/>
        <w:spacing w:after="0"/>
        <w:ind w:left="1800"/>
        <w:jc w:val="both"/>
        <w:rPr>
          <w:ins w:id="277" w:author="k.banach" w:date="2016-03-18T12:27:00Z"/>
          <w:rFonts w:ascii="Tahoma" w:hAnsi="Tahoma" w:cs="Tahoma"/>
        </w:rPr>
        <w:pPrChange w:id="278" w:author="k.banach" w:date="2016-03-18T12:26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79" w:author="k.banach" w:date="2016-03-18T12:27:00Z">
        <w:r>
          <w:rPr>
            <w:rFonts w:ascii="Tahoma" w:hAnsi="Tahoma" w:cs="Tahoma"/>
          </w:rPr>
          <w:t xml:space="preserve">- Stolarnie – wadium wynosi </w:t>
        </w:r>
        <w:r w:rsidR="002A114B" w:rsidRPr="002A114B">
          <w:rPr>
            <w:rFonts w:ascii="Tahoma" w:hAnsi="Tahoma" w:cs="Tahoma"/>
            <w:b/>
            <w:rPrChange w:id="280" w:author="k.banach" w:date="2016-03-18T12:29:00Z">
              <w:rPr>
                <w:rFonts w:ascii="Tahoma" w:hAnsi="Tahoma" w:cs="Tahoma"/>
              </w:rPr>
            </w:rPrChange>
          </w:rPr>
          <w:t>1.800,00 zł</w:t>
        </w:r>
        <w:r>
          <w:rPr>
            <w:rFonts w:ascii="Tahoma" w:hAnsi="Tahoma" w:cs="Tahoma"/>
          </w:rPr>
          <w:t xml:space="preserve"> ( słownie złotych: jeden tysiąc osiemset)</w:t>
        </w:r>
      </w:ins>
    </w:p>
    <w:p w:rsidR="00000000" w:rsidRDefault="00FD0125">
      <w:pPr>
        <w:pStyle w:val="Akapitzlist"/>
        <w:spacing w:after="0"/>
        <w:ind w:left="1800"/>
        <w:jc w:val="both"/>
        <w:rPr>
          <w:ins w:id="281" w:author="k.banach" w:date="2016-03-18T12:25:00Z"/>
          <w:rFonts w:ascii="Tahoma" w:hAnsi="Tahoma" w:cs="Tahoma"/>
          <w:color w:val="000000" w:themeColor="text1"/>
          <w:rPrChange w:id="282" w:author="k.banach" w:date="2016-03-18T12:26:00Z">
            <w:rPr>
              <w:ins w:id="283" w:author="k.banach" w:date="2016-03-18T12:25:00Z"/>
              <w:rFonts w:ascii="Tahoma" w:hAnsi="Tahoma" w:cs="Tahoma"/>
            </w:rPr>
          </w:rPrChange>
        </w:rPr>
        <w:pPrChange w:id="284" w:author="k.banach" w:date="2016-03-18T12:26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85" w:author="k.banach" w:date="2016-03-18T12:28:00Z">
        <w:r>
          <w:rPr>
            <w:rFonts w:ascii="Tahoma" w:hAnsi="Tahoma" w:cs="Tahoma"/>
          </w:rPr>
          <w:t xml:space="preserve">- Ptaszarnię – wadium wynosi </w:t>
        </w:r>
        <w:r w:rsidR="002A114B" w:rsidRPr="002A114B">
          <w:rPr>
            <w:rFonts w:ascii="Tahoma" w:hAnsi="Tahoma" w:cs="Tahoma"/>
            <w:b/>
            <w:rPrChange w:id="286" w:author="k.banach" w:date="2016-03-18T12:29:00Z">
              <w:rPr>
                <w:rFonts w:ascii="Tahoma" w:hAnsi="Tahoma" w:cs="Tahoma"/>
              </w:rPr>
            </w:rPrChange>
          </w:rPr>
          <w:t>3.900,00 zł</w:t>
        </w:r>
        <w:r>
          <w:rPr>
            <w:rFonts w:ascii="Tahoma" w:hAnsi="Tahoma" w:cs="Tahoma"/>
          </w:rPr>
          <w:t xml:space="preserve"> ( słownie złotych: trzy tysiące dziewięćset)</w:t>
        </w:r>
      </w:ins>
    </w:p>
    <w:p w:rsidR="00000000" w:rsidRDefault="00FD0125">
      <w:pPr>
        <w:pStyle w:val="Akapitzlist"/>
        <w:numPr>
          <w:ilvl w:val="0"/>
          <w:numId w:val="54"/>
        </w:numPr>
        <w:spacing w:after="0"/>
        <w:jc w:val="both"/>
        <w:rPr>
          <w:ins w:id="287" w:author="k.banach" w:date="2016-03-18T12:30:00Z"/>
          <w:rFonts w:ascii="Tahoma" w:hAnsi="Tahoma" w:cs="Tahoma"/>
          <w:color w:val="000000" w:themeColor="text1"/>
        </w:rPr>
        <w:pPrChange w:id="288" w:author="k.banach" w:date="2016-03-18T12:31:00Z">
          <w:pPr>
            <w:pStyle w:val="Akapitzlist"/>
            <w:numPr>
              <w:numId w:val="26"/>
            </w:numPr>
            <w:spacing w:after="0"/>
            <w:ind w:left="1440" w:hanging="360"/>
            <w:jc w:val="both"/>
          </w:pPr>
        </w:pPrChange>
      </w:pPr>
      <w:ins w:id="289" w:author="k.banach" w:date="2016-03-18T12:29:00Z">
        <w:r w:rsidRPr="00FD0125">
          <w:rPr>
            <w:rFonts w:ascii="Tahoma" w:hAnsi="Tahoma" w:cs="Tahoma"/>
            <w:color w:val="000000" w:themeColor="text1"/>
          </w:rPr>
          <w:t xml:space="preserve">W przypadku złożenia oferty na wybrane dwie części wadium stanowi odpowiednio suma </w:t>
        </w:r>
      </w:ins>
      <w:ins w:id="290" w:author="k.banach" w:date="2016-03-18T12:31:00Z">
        <w:r>
          <w:rPr>
            <w:rFonts w:ascii="Tahoma" w:hAnsi="Tahoma" w:cs="Tahoma"/>
            <w:color w:val="000000" w:themeColor="text1"/>
          </w:rPr>
          <w:t xml:space="preserve"> wadium na poszc</w:t>
        </w:r>
      </w:ins>
      <w:ins w:id="291" w:author="k.banach" w:date="2016-03-18T12:32:00Z">
        <w:r>
          <w:rPr>
            <w:rFonts w:ascii="Tahoma" w:hAnsi="Tahoma" w:cs="Tahoma"/>
            <w:color w:val="000000" w:themeColor="text1"/>
          </w:rPr>
          <w:t>z</w:t>
        </w:r>
      </w:ins>
      <w:ins w:id="292" w:author="k.banach" w:date="2016-03-18T12:31:00Z">
        <w:r>
          <w:rPr>
            <w:rFonts w:ascii="Tahoma" w:hAnsi="Tahoma" w:cs="Tahoma"/>
            <w:color w:val="000000" w:themeColor="text1"/>
          </w:rPr>
          <w:t>ególne części</w:t>
        </w:r>
      </w:ins>
    </w:p>
    <w:p w:rsidR="00F81BD2" w:rsidRPr="00FD0125" w:rsidRDefault="00F81BD2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  <w:color w:val="000000" w:themeColor="text1"/>
          <w:rPrChange w:id="293" w:author="k.banach" w:date="2016-03-18T12:30:00Z">
            <w:rPr>
              <w:rFonts w:ascii="Tahoma" w:hAnsi="Tahoma" w:cs="Tahoma"/>
              <w:color w:val="FF0000"/>
            </w:rPr>
          </w:rPrChange>
        </w:rPr>
      </w:pPr>
      <w:r w:rsidRPr="00FD0125">
        <w:rPr>
          <w:rFonts w:ascii="Tahoma" w:hAnsi="Tahoma" w:cs="Tahoma"/>
        </w:rPr>
        <w:t xml:space="preserve">Wadium należy wnieść przed upływem  terminu składania ofert – kwota musi być zaksięgowana na koncie Zamawiającego </w:t>
      </w:r>
      <w:r w:rsidR="002A114B" w:rsidRPr="002A114B">
        <w:rPr>
          <w:rFonts w:ascii="Tahoma" w:hAnsi="Tahoma" w:cs="Tahoma"/>
          <w:b/>
          <w:color w:val="000000" w:themeColor="text1"/>
          <w:rPrChange w:id="294" w:author="k.banach" w:date="2016-03-18T12:30:00Z">
            <w:rPr>
              <w:rFonts w:ascii="Tahoma" w:hAnsi="Tahoma" w:cs="Tahoma"/>
              <w:b/>
              <w:color w:val="FF0000"/>
            </w:rPr>
          </w:rPrChange>
        </w:rPr>
        <w:t xml:space="preserve">do  dnia  </w:t>
      </w:r>
      <w:del w:id="295" w:author="k.banach" w:date="2015-10-26T09:14:00Z">
        <w:r w:rsidR="002A114B" w:rsidRPr="002A114B">
          <w:rPr>
            <w:rFonts w:ascii="Tahoma" w:hAnsi="Tahoma" w:cs="Tahoma"/>
            <w:b/>
            <w:color w:val="000000" w:themeColor="text1"/>
            <w:rPrChange w:id="296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>0</w:delText>
        </w:r>
      </w:del>
      <w:del w:id="297" w:author="k.banach" w:date="2015-10-22T09:31:00Z">
        <w:r w:rsidR="002A114B" w:rsidRPr="002A114B">
          <w:rPr>
            <w:rFonts w:ascii="Tahoma" w:hAnsi="Tahoma" w:cs="Tahoma"/>
            <w:b/>
            <w:color w:val="000000" w:themeColor="text1"/>
            <w:rPrChange w:id="298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>3</w:delText>
        </w:r>
      </w:del>
      <w:ins w:id="299" w:author="k.banach" w:date="2015-10-26T09:14:00Z">
        <w:r w:rsidR="006858D6" w:rsidRPr="00FD0125">
          <w:rPr>
            <w:rFonts w:ascii="Tahoma" w:hAnsi="Tahoma" w:cs="Tahoma"/>
            <w:b/>
            <w:color w:val="000000" w:themeColor="text1"/>
          </w:rPr>
          <w:t>0</w:t>
        </w:r>
      </w:ins>
      <w:ins w:id="300" w:author="k.banach" w:date="2016-03-18T12:32:00Z">
        <w:r w:rsidR="00FD0125">
          <w:rPr>
            <w:rFonts w:ascii="Tahoma" w:hAnsi="Tahoma" w:cs="Tahoma"/>
            <w:b/>
            <w:color w:val="000000" w:themeColor="text1"/>
          </w:rPr>
          <w:t>4</w:t>
        </w:r>
      </w:ins>
      <w:ins w:id="301" w:author="k.banach" w:date="2015-10-22T09:31:00Z">
        <w:r w:rsidR="002A114B" w:rsidRPr="002A114B">
          <w:rPr>
            <w:rFonts w:ascii="Tahoma" w:hAnsi="Tahoma" w:cs="Tahoma"/>
            <w:b/>
            <w:color w:val="000000" w:themeColor="text1"/>
            <w:rPrChange w:id="302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t xml:space="preserve"> </w:t>
        </w:r>
      </w:ins>
      <w:ins w:id="303" w:author="k.banach" w:date="2016-03-18T12:32:00Z">
        <w:r w:rsidR="00FD0125">
          <w:rPr>
            <w:rFonts w:ascii="Tahoma" w:hAnsi="Tahoma" w:cs="Tahoma"/>
            <w:b/>
            <w:color w:val="000000" w:themeColor="text1"/>
          </w:rPr>
          <w:t>kwietnia</w:t>
        </w:r>
      </w:ins>
      <w:del w:id="304" w:author="k.banach" w:date="2015-10-22T09:31:00Z">
        <w:r w:rsidR="002A114B" w:rsidRPr="002A114B">
          <w:rPr>
            <w:rFonts w:ascii="Tahoma" w:hAnsi="Tahoma" w:cs="Tahoma"/>
            <w:b/>
            <w:color w:val="000000" w:themeColor="text1"/>
            <w:rPrChange w:id="305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 xml:space="preserve"> sierpnia</w:delText>
        </w:r>
      </w:del>
      <w:del w:id="306" w:author="k.banach" w:date="2016-03-18T12:32:00Z">
        <w:r w:rsidR="002A114B" w:rsidRPr="002A114B">
          <w:rPr>
            <w:rFonts w:ascii="Tahoma" w:hAnsi="Tahoma" w:cs="Tahoma"/>
            <w:b/>
            <w:color w:val="000000" w:themeColor="text1"/>
            <w:rPrChange w:id="307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 xml:space="preserve"> </w:delText>
        </w:r>
      </w:del>
      <w:ins w:id="308" w:author="k.banach" w:date="2016-03-18T12:32:00Z">
        <w:r w:rsidR="00FD0125">
          <w:rPr>
            <w:rFonts w:ascii="Tahoma" w:hAnsi="Tahoma" w:cs="Tahoma"/>
            <w:b/>
            <w:color w:val="000000" w:themeColor="text1"/>
          </w:rPr>
          <w:t xml:space="preserve"> </w:t>
        </w:r>
      </w:ins>
      <w:r w:rsidR="002A114B" w:rsidRPr="002A114B">
        <w:rPr>
          <w:rFonts w:ascii="Tahoma" w:hAnsi="Tahoma" w:cs="Tahoma"/>
          <w:b/>
          <w:color w:val="000000" w:themeColor="text1"/>
          <w:rPrChange w:id="309" w:author="k.banach" w:date="2016-03-18T12:30:00Z">
            <w:rPr>
              <w:rFonts w:ascii="Tahoma" w:hAnsi="Tahoma" w:cs="Tahoma"/>
              <w:b/>
              <w:color w:val="FF0000"/>
            </w:rPr>
          </w:rPrChange>
        </w:rPr>
        <w:t>201</w:t>
      </w:r>
      <w:del w:id="310" w:author="k.banach" w:date="2016-03-18T12:32:00Z">
        <w:r w:rsidR="002A114B" w:rsidRPr="002A114B">
          <w:rPr>
            <w:rFonts w:ascii="Tahoma" w:hAnsi="Tahoma" w:cs="Tahoma"/>
            <w:b/>
            <w:color w:val="000000" w:themeColor="text1"/>
            <w:rPrChange w:id="311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>5</w:delText>
        </w:r>
      </w:del>
      <w:ins w:id="312" w:author="k.banach" w:date="2016-03-18T12:32:00Z">
        <w:r w:rsidR="00FD0125">
          <w:rPr>
            <w:rFonts w:ascii="Tahoma" w:hAnsi="Tahoma" w:cs="Tahoma"/>
            <w:b/>
            <w:color w:val="000000" w:themeColor="text1"/>
          </w:rPr>
          <w:t>6</w:t>
        </w:r>
      </w:ins>
      <w:r w:rsidR="002A114B" w:rsidRPr="002A114B">
        <w:rPr>
          <w:rFonts w:ascii="Tahoma" w:hAnsi="Tahoma" w:cs="Tahoma"/>
          <w:b/>
          <w:color w:val="000000" w:themeColor="text1"/>
          <w:rPrChange w:id="313" w:author="k.banach" w:date="2016-03-18T12:30:00Z">
            <w:rPr>
              <w:rFonts w:ascii="Tahoma" w:hAnsi="Tahoma" w:cs="Tahoma"/>
              <w:b/>
              <w:color w:val="FF0000"/>
            </w:rPr>
          </w:rPrChange>
        </w:rPr>
        <w:t xml:space="preserve"> </w:t>
      </w:r>
      <w:del w:id="314" w:author="JUREK" w:date="2016-03-19T07:49:00Z">
        <w:r w:rsidR="002A114B" w:rsidRPr="002A114B" w:rsidDel="00DF31F7">
          <w:rPr>
            <w:rFonts w:ascii="Tahoma" w:hAnsi="Tahoma" w:cs="Tahoma"/>
            <w:b/>
            <w:color w:val="000000" w:themeColor="text1"/>
            <w:rPrChange w:id="315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br/>
        </w:r>
      </w:del>
      <w:ins w:id="316" w:author="JUREK" w:date="2016-03-19T07:49:00Z">
        <w:r w:rsidR="00DF31F7">
          <w:rPr>
            <w:rFonts w:ascii="Tahoma" w:hAnsi="Tahoma" w:cs="Tahoma"/>
            <w:b/>
            <w:color w:val="000000" w:themeColor="text1"/>
          </w:rPr>
          <w:br/>
        </w:r>
      </w:ins>
      <w:r w:rsidR="002A114B" w:rsidRPr="002A114B">
        <w:rPr>
          <w:rFonts w:ascii="Tahoma" w:hAnsi="Tahoma" w:cs="Tahoma"/>
          <w:b/>
          <w:color w:val="000000" w:themeColor="text1"/>
          <w:rPrChange w:id="317" w:author="k.banach" w:date="2016-03-18T12:30:00Z">
            <w:rPr>
              <w:rFonts w:ascii="Tahoma" w:hAnsi="Tahoma" w:cs="Tahoma"/>
              <w:b/>
              <w:color w:val="FF0000"/>
            </w:rPr>
          </w:rPrChange>
        </w:rPr>
        <w:t>do godz. 1</w:t>
      </w:r>
      <w:del w:id="318" w:author="k.banach" w:date="2015-10-22T09:31:00Z">
        <w:r w:rsidR="002A114B" w:rsidRPr="002A114B">
          <w:rPr>
            <w:rFonts w:ascii="Tahoma" w:hAnsi="Tahoma" w:cs="Tahoma"/>
            <w:b/>
            <w:color w:val="000000" w:themeColor="text1"/>
            <w:rPrChange w:id="319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delText>1</w:delText>
        </w:r>
      </w:del>
      <w:ins w:id="320" w:author="k.banach" w:date="2015-10-22T09:31:00Z">
        <w:r w:rsidR="002A114B" w:rsidRPr="002A114B">
          <w:rPr>
            <w:rFonts w:ascii="Tahoma" w:hAnsi="Tahoma" w:cs="Tahoma"/>
            <w:b/>
            <w:color w:val="000000" w:themeColor="text1"/>
            <w:rPrChange w:id="321" w:author="k.banach" w:date="2016-03-18T12:30:00Z">
              <w:rPr>
                <w:rFonts w:ascii="Tahoma" w:hAnsi="Tahoma" w:cs="Tahoma"/>
                <w:b/>
                <w:color w:val="FF0000"/>
              </w:rPr>
            </w:rPrChange>
          </w:rPr>
          <w:t>0</w:t>
        </w:r>
      </w:ins>
      <w:r w:rsidR="002A114B" w:rsidRPr="002A114B">
        <w:rPr>
          <w:rFonts w:ascii="Tahoma" w:hAnsi="Tahoma" w:cs="Tahoma"/>
          <w:b/>
          <w:color w:val="000000" w:themeColor="text1"/>
          <w:rPrChange w:id="322" w:author="k.banach" w:date="2016-03-18T12:30:00Z">
            <w:rPr>
              <w:rFonts w:ascii="Tahoma" w:hAnsi="Tahoma" w:cs="Tahoma"/>
              <w:b/>
              <w:color w:val="FF0000"/>
            </w:rPr>
          </w:rPrChange>
        </w:rPr>
        <w:t>.00</w:t>
      </w:r>
    </w:p>
    <w:p w:rsidR="00F81BD2" w:rsidRDefault="00F81BD2" w:rsidP="00F81BD2">
      <w:pPr>
        <w:pStyle w:val="Akapitzlist"/>
        <w:spacing w:after="0"/>
        <w:ind w:left="1440"/>
        <w:rPr>
          <w:rFonts w:ascii="Tahoma" w:hAnsi="Tahoma" w:cs="Tahoma"/>
        </w:rPr>
      </w:pPr>
    </w:p>
    <w:p w:rsidR="00F81BD2" w:rsidRDefault="00F81BD2">
      <w:pPr>
        <w:pStyle w:val="Akapitzlist"/>
        <w:numPr>
          <w:ilvl w:val="0"/>
          <w:numId w:val="2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Wadium można wnieść w jednej z niżej wymienionych form:</w:t>
      </w:r>
    </w:p>
    <w:p w:rsidR="00F81BD2" w:rsidRDefault="00F81BD2" w:rsidP="00B0703E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Pieniądzu</w:t>
      </w:r>
    </w:p>
    <w:p w:rsidR="00F81BD2" w:rsidRDefault="00F81BD2" w:rsidP="00B0703E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Poręczeniach bankowych lub poręczeniach spółdzielczej kasy oszczędnościowo-kredytowej, z tym że zobowiązanie kasy jest zawsze zobowiązaniem pieniężnym;</w:t>
      </w:r>
    </w:p>
    <w:p w:rsidR="00F81BD2" w:rsidRDefault="00F81BD2" w:rsidP="00B0703E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Gwarancjach bankowych;</w:t>
      </w:r>
    </w:p>
    <w:p w:rsidR="00F81BD2" w:rsidRDefault="00F81BD2" w:rsidP="00B0703E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Gwarancjach ubezpieczeniowych;</w:t>
      </w:r>
    </w:p>
    <w:p w:rsidR="00F81BD2" w:rsidRDefault="00F81BD2" w:rsidP="00B0703E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Poręczeniach udzielanych przez podmioty, o których mowa w art. 6b ust. 5 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2 ustawy z dnia 09.11.2000r. o utworzeniu Polskiej Agencji Rozwoju Przedsiębiorczości (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 xml:space="preserve">. </w:t>
      </w:r>
      <w:r w:rsidR="004B6C12">
        <w:rPr>
          <w:rFonts w:ascii="Tahoma" w:hAnsi="Tahoma" w:cs="Tahoma"/>
        </w:rPr>
        <w:t>2007r, Nr 42</w:t>
      </w:r>
      <w:r>
        <w:rPr>
          <w:rFonts w:ascii="Tahoma" w:hAnsi="Tahoma" w:cs="Tahoma"/>
        </w:rPr>
        <w:t xml:space="preserve"> poz. </w:t>
      </w:r>
      <w:r w:rsidR="004B6C12">
        <w:rPr>
          <w:rFonts w:ascii="Tahoma" w:hAnsi="Tahoma" w:cs="Tahoma"/>
        </w:rPr>
        <w:t>275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F81BD2" w:rsidRDefault="00F81BD2" w:rsidP="00F81BD2">
      <w:pPr>
        <w:pStyle w:val="Akapitzlist"/>
        <w:spacing w:after="0"/>
        <w:ind w:left="1800"/>
        <w:rPr>
          <w:rFonts w:ascii="Tahoma" w:hAnsi="Tahoma" w:cs="Tahoma"/>
        </w:rPr>
      </w:pPr>
    </w:p>
    <w:p w:rsidR="00F81BD2" w:rsidRDefault="00F81BD2">
      <w:pPr>
        <w:pStyle w:val="Akapitzlist"/>
        <w:numPr>
          <w:ilvl w:val="0"/>
          <w:numId w:val="26"/>
        </w:numPr>
        <w:spacing w:after="0"/>
        <w:rPr>
          <w:rFonts w:ascii="Tahoma" w:hAnsi="Tahoma" w:cs="Tahoma"/>
        </w:rPr>
      </w:pPr>
      <w:r w:rsidRPr="00147F48">
        <w:rPr>
          <w:rFonts w:ascii="Tahoma" w:hAnsi="Tahoma" w:cs="Tahoma"/>
        </w:rPr>
        <w:t xml:space="preserve"> </w:t>
      </w:r>
      <w:r w:rsidRPr="00147F48">
        <w:rPr>
          <w:rFonts w:ascii="Tahoma" w:hAnsi="Tahoma" w:cs="Tahoma"/>
          <w:b/>
        </w:rPr>
        <w:t>Wadium  wnoszone w pieniądzu</w:t>
      </w:r>
      <w:r>
        <w:rPr>
          <w:rFonts w:ascii="Tahoma" w:hAnsi="Tahoma" w:cs="Tahoma"/>
        </w:rPr>
        <w:t xml:space="preserve"> należy wpłacić przelewem na rachunek bankowy Zamawiającego:</w:t>
      </w:r>
    </w:p>
    <w:p w:rsidR="00627AA8" w:rsidRDefault="001913D2" w:rsidP="00993B80">
      <w:pPr>
        <w:pStyle w:val="Akapitzlist"/>
        <w:spacing w:after="0"/>
        <w:ind w:left="1440"/>
        <w:rPr>
          <w:rFonts w:ascii="Tahoma" w:hAnsi="Tahoma" w:cs="Tahoma"/>
        </w:rPr>
      </w:pPr>
      <w:r w:rsidRPr="001913D2">
        <w:rPr>
          <w:rFonts w:ascii="Tahoma" w:hAnsi="Tahoma" w:cs="Tahoma"/>
        </w:rPr>
        <w:t>- dla przelewów krajowych:</w:t>
      </w:r>
    </w:p>
    <w:p w:rsidR="004B6C12" w:rsidRDefault="001913D2" w:rsidP="00993B80">
      <w:pPr>
        <w:pStyle w:val="Akapitzlist"/>
        <w:spacing w:after="0"/>
        <w:ind w:left="1440"/>
        <w:rPr>
          <w:rFonts w:ascii="Tahoma" w:hAnsi="Tahoma" w:cs="Tahoma"/>
        </w:rPr>
      </w:pPr>
      <w:r w:rsidRPr="001913D2">
        <w:rPr>
          <w:rFonts w:ascii="Tahoma" w:hAnsi="Tahoma" w:cs="Tahoma"/>
        </w:rPr>
        <w:t xml:space="preserve"> </w:t>
      </w:r>
      <w:r w:rsidR="00F81BD2" w:rsidRPr="001913D2">
        <w:rPr>
          <w:rFonts w:ascii="Tahoma" w:hAnsi="Tahoma" w:cs="Tahoma"/>
        </w:rPr>
        <w:t>PKO BP</w:t>
      </w:r>
      <w:r w:rsidRPr="001913D2">
        <w:rPr>
          <w:rFonts w:ascii="Tahoma" w:hAnsi="Tahoma" w:cs="Tahoma"/>
        </w:rPr>
        <w:t xml:space="preserve"> S.A. </w:t>
      </w:r>
      <w:r w:rsidR="00F81BD2" w:rsidRPr="001913D2">
        <w:rPr>
          <w:rFonts w:ascii="Tahoma" w:hAnsi="Tahoma" w:cs="Tahoma"/>
        </w:rPr>
        <w:t xml:space="preserve"> I O/WROCŁAW  </w:t>
      </w:r>
      <w:r w:rsidRPr="001913D2">
        <w:rPr>
          <w:rFonts w:ascii="Tahoma" w:hAnsi="Tahoma" w:cs="Tahoma"/>
        </w:rPr>
        <w:t>,</w:t>
      </w:r>
    </w:p>
    <w:p w:rsidR="00F81BD2" w:rsidRDefault="001913D2" w:rsidP="00993B80">
      <w:pPr>
        <w:pStyle w:val="Akapitzlist"/>
        <w:spacing w:after="0"/>
        <w:ind w:left="1440"/>
        <w:rPr>
          <w:rFonts w:ascii="Tahoma" w:hAnsi="Tahoma" w:cs="Tahoma"/>
          <w:b/>
        </w:rPr>
      </w:pPr>
      <w:r w:rsidRPr="001913D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Nr</w:t>
      </w:r>
      <w:r w:rsidR="004B6C12">
        <w:rPr>
          <w:rFonts w:ascii="Tahoma" w:hAnsi="Tahoma" w:cs="Tahoma"/>
          <w:b/>
        </w:rPr>
        <w:t xml:space="preserve"> </w:t>
      </w:r>
      <w:proofErr w:type="spellStart"/>
      <w:r w:rsidR="004B6C12">
        <w:rPr>
          <w:rFonts w:ascii="Tahoma" w:hAnsi="Tahoma" w:cs="Tahoma"/>
          <w:b/>
        </w:rPr>
        <w:t>rach</w:t>
      </w:r>
      <w:proofErr w:type="spellEnd"/>
      <w:r w:rsidR="004B6C1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 61 1020 5226 </w:t>
      </w:r>
      <w:r w:rsidRPr="001913D2">
        <w:rPr>
          <w:rFonts w:ascii="Tahoma" w:hAnsi="Tahoma" w:cs="Tahoma"/>
          <w:b/>
        </w:rPr>
        <w:t>0000 6102 0416 4208</w:t>
      </w:r>
      <w:r w:rsidR="00F81BD2" w:rsidRPr="001913D2">
        <w:rPr>
          <w:rFonts w:ascii="Tahoma" w:hAnsi="Tahoma" w:cs="Tahoma"/>
          <w:b/>
        </w:rPr>
        <w:t xml:space="preserve"> </w:t>
      </w:r>
      <w:r w:rsidR="00627AA8">
        <w:rPr>
          <w:rFonts w:ascii="Tahoma" w:hAnsi="Tahoma" w:cs="Tahoma"/>
          <w:b/>
        </w:rPr>
        <w:br/>
      </w:r>
      <w:r w:rsidR="00F81BD2" w:rsidRPr="00627AA8">
        <w:rPr>
          <w:rFonts w:ascii="Tahoma" w:hAnsi="Tahoma" w:cs="Tahoma"/>
        </w:rPr>
        <w:t xml:space="preserve"> </w:t>
      </w:r>
      <w:r w:rsidRPr="00627AA8">
        <w:rPr>
          <w:rFonts w:ascii="Tahoma" w:hAnsi="Tahoma" w:cs="Tahoma"/>
        </w:rPr>
        <w:t xml:space="preserve">z </w:t>
      </w:r>
      <w:r w:rsidR="00F81BD2" w:rsidRPr="00627AA8">
        <w:rPr>
          <w:rFonts w:ascii="Tahoma" w:hAnsi="Tahoma" w:cs="Tahoma"/>
          <w:color w:val="FF0000"/>
        </w:rPr>
        <w:t xml:space="preserve"> </w:t>
      </w:r>
      <w:r w:rsidR="00627AA8" w:rsidRPr="00627AA8">
        <w:rPr>
          <w:rFonts w:ascii="Tahoma" w:hAnsi="Tahoma" w:cs="Tahoma"/>
          <w:color w:val="FF0000"/>
        </w:rPr>
        <w:t xml:space="preserve"> </w:t>
      </w:r>
      <w:r w:rsidR="00F81BD2" w:rsidRPr="00627AA8">
        <w:rPr>
          <w:rFonts w:ascii="Tahoma" w:hAnsi="Tahoma" w:cs="Tahoma"/>
        </w:rPr>
        <w:t>dopiskiem</w:t>
      </w:r>
      <w:r w:rsidRPr="00627AA8">
        <w:rPr>
          <w:rFonts w:ascii="Tahoma" w:hAnsi="Tahoma" w:cs="Tahoma"/>
        </w:rPr>
        <w:t>:</w:t>
      </w:r>
      <w:r w:rsidR="00993B80">
        <w:rPr>
          <w:rFonts w:ascii="Tahoma" w:hAnsi="Tahoma" w:cs="Tahoma"/>
          <w:b/>
        </w:rPr>
        <w:t xml:space="preserve"> </w:t>
      </w:r>
      <w:r w:rsidR="004B6C12">
        <w:rPr>
          <w:rFonts w:ascii="Tahoma" w:hAnsi="Tahoma" w:cs="Tahoma"/>
          <w:b/>
        </w:rPr>
        <w:t xml:space="preserve"> Wadium –</w:t>
      </w:r>
      <w:ins w:id="323" w:author="k.banach" w:date="2016-03-18T12:36:00Z">
        <w:r w:rsidR="00605D79" w:rsidRPr="00605D79">
          <w:rPr>
            <w:rFonts w:ascii="Tahoma" w:hAnsi="Tahoma" w:cs="Tahoma"/>
            <w:b/>
          </w:rPr>
          <w:t xml:space="preserve"> </w:t>
        </w:r>
        <w:r w:rsidR="00605D79">
          <w:rPr>
            <w:rFonts w:ascii="Tahoma" w:hAnsi="Tahoma" w:cs="Tahoma"/>
            <w:b/>
          </w:rPr>
          <w:t>Remont dachu  na</w:t>
        </w:r>
      </w:ins>
      <w:del w:id="324" w:author="k.banach" w:date="2016-03-18T12:36:00Z">
        <w:r w:rsidR="003A7C58" w:rsidDel="00605D79">
          <w:rPr>
            <w:rFonts w:ascii="Tahoma" w:hAnsi="Tahoma" w:cs="Tahoma"/>
            <w:b/>
          </w:rPr>
          <w:delText>WYBIEG DLA WARANÓW</w:delText>
        </w:r>
      </w:del>
      <w:r w:rsidR="004B6C12">
        <w:rPr>
          <w:rFonts w:ascii="Tahoma" w:hAnsi="Tahoma" w:cs="Tahoma"/>
          <w:b/>
        </w:rPr>
        <w:t>-</w:t>
      </w:r>
      <w:ins w:id="325" w:author="k.banach" w:date="2016-03-18T12:36:00Z">
        <w:r w:rsidR="00605D79">
          <w:rPr>
            <w:rFonts w:ascii="Tahoma" w:hAnsi="Tahoma" w:cs="Tahoma"/>
            <w:b/>
          </w:rPr>
          <w:t>………</w:t>
        </w:r>
      </w:ins>
      <w:ins w:id="326" w:author="k.banach" w:date="2016-03-18T12:37:00Z">
        <w:r w:rsidR="00605D79">
          <w:rPr>
            <w:rFonts w:ascii="Tahoma" w:hAnsi="Tahoma" w:cs="Tahoma"/>
            <w:b/>
          </w:rPr>
          <w:t>………….</w:t>
        </w:r>
      </w:ins>
      <w:del w:id="327" w:author="k.banach" w:date="2016-03-18T12:37:00Z">
        <w:r w:rsidR="004B6C12" w:rsidDel="00605D79">
          <w:rPr>
            <w:rFonts w:ascii="Tahoma" w:hAnsi="Tahoma" w:cs="Tahoma"/>
            <w:b/>
          </w:rPr>
          <w:delText xml:space="preserve"> </w:delText>
        </w:r>
        <w:r w:rsidDel="00605D79">
          <w:rPr>
            <w:rFonts w:ascii="Tahoma" w:hAnsi="Tahoma" w:cs="Tahoma"/>
            <w:b/>
          </w:rPr>
          <w:delText xml:space="preserve"> </w:delText>
        </w:r>
      </w:del>
      <w:ins w:id="328" w:author="k.banach" w:date="2016-03-18T12:37:00Z">
        <w:r w:rsidR="00605D79">
          <w:rPr>
            <w:rFonts w:ascii="Tahoma" w:hAnsi="Tahoma" w:cs="Tahoma"/>
            <w:b/>
          </w:rPr>
          <w:br/>
          <w:t xml:space="preserve">                                           </w:t>
        </w:r>
      </w:ins>
      <w:r>
        <w:rPr>
          <w:rFonts w:ascii="Tahoma" w:hAnsi="Tahoma" w:cs="Tahoma"/>
          <w:b/>
        </w:rPr>
        <w:t xml:space="preserve"> Nr </w:t>
      </w:r>
      <w:ins w:id="329" w:author="k.banach" w:date="2016-03-18T12:36:00Z">
        <w:r w:rsidR="00605D79">
          <w:rPr>
            <w:rFonts w:ascii="Tahoma" w:hAnsi="Tahoma" w:cs="Tahoma"/>
            <w:b/>
          </w:rPr>
          <w:t xml:space="preserve"> 8 </w:t>
        </w:r>
      </w:ins>
      <w:del w:id="330" w:author="k.banach" w:date="2015-10-21T09:53:00Z">
        <w:r w:rsidDel="00A153C3">
          <w:rPr>
            <w:rFonts w:ascii="Tahoma" w:hAnsi="Tahoma" w:cs="Tahoma"/>
            <w:b/>
          </w:rPr>
          <w:delText>9</w:delText>
        </w:r>
      </w:del>
      <w:r>
        <w:rPr>
          <w:rFonts w:ascii="Tahoma" w:hAnsi="Tahoma" w:cs="Tahoma"/>
          <w:b/>
        </w:rPr>
        <w:t>/PN/RB/201</w:t>
      </w:r>
      <w:del w:id="331" w:author="k.banach" w:date="2016-03-18T12:36:00Z">
        <w:r w:rsidDel="00605D79">
          <w:rPr>
            <w:rFonts w:ascii="Tahoma" w:hAnsi="Tahoma" w:cs="Tahoma"/>
            <w:b/>
          </w:rPr>
          <w:delText>5</w:delText>
        </w:r>
      </w:del>
      <w:ins w:id="332" w:author="k.banach" w:date="2016-03-18T12:36:00Z">
        <w:r w:rsidR="00605D79">
          <w:rPr>
            <w:rFonts w:ascii="Tahoma" w:hAnsi="Tahoma" w:cs="Tahoma"/>
            <w:b/>
          </w:rPr>
          <w:t>6</w:t>
        </w:r>
      </w:ins>
    </w:p>
    <w:p w:rsidR="004B6C12" w:rsidRDefault="004B6C12" w:rsidP="00F81BD2">
      <w:pPr>
        <w:pStyle w:val="Akapitzlist"/>
        <w:spacing w:after="0"/>
        <w:ind w:left="1440"/>
        <w:rPr>
          <w:rFonts w:ascii="Tahoma" w:hAnsi="Tahoma" w:cs="Tahoma"/>
          <w:b/>
        </w:rPr>
      </w:pPr>
    </w:p>
    <w:p w:rsidR="00E912EE" w:rsidRDefault="001913D2" w:rsidP="00F81BD2">
      <w:pPr>
        <w:pStyle w:val="Akapitzlist"/>
        <w:spacing w:after="0"/>
        <w:ind w:left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 </w:t>
      </w:r>
      <w:r w:rsidRPr="001913D2">
        <w:rPr>
          <w:rFonts w:ascii="Tahoma" w:hAnsi="Tahoma" w:cs="Tahoma"/>
        </w:rPr>
        <w:t>dla przelewów zagranicznych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 xml:space="preserve"> </w:t>
      </w:r>
    </w:p>
    <w:p w:rsidR="004B6C12" w:rsidRDefault="001913D2" w:rsidP="00F81BD2">
      <w:pPr>
        <w:pStyle w:val="Akapitzlist"/>
        <w:spacing w:after="0"/>
        <w:ind w:left="1440"/>
        <w:rPr>
          <w:rFonts w:ascii="Tahoma" w:hAnsi="Tahoma" w:cs="Tahoma"/>
          <w:b/>
        </w:rPr>
      </w:pPr>
      <w:r w:rsidRPr="001913D2">
        <w:rPr>
          <w:rFonts w:ascii="Tahoma" w:hAnsi="Tahoma" w:cs="Tahoma"/>
        </w:rPr>
        <w:t>PKO BP S.A.  I O/WROCŁAW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SWITF: BPKOPLPW,</w:t>
      </w:r>
      <w:r w:rsidRPr="001913D2">
        <w:rPr>
          <w:rFonts w:ascii="Tahoma" w:hAnsi="Tahoma" w:cs="Tahoma"/>
        </w:rPr>
        <w:t xml:space="preserve"> </w:t>
      </w:r>
      <w:r w:rsidR="00993B80">
        <w:rPr>
          <w:rFonts w:ascii="Tahoma" w:hAnsi="Tahoma" w:cs="Tahoma"/>
        </w:rPr>
        <w:t xml:space="preserve"> </w:t>
      </w:r>
      <w:r w:rsidR="00E912EE">
        <w:rPr>
          <w:rFonts w:ascii="Tahoma" w:hAnsi="Tahoma" w:cs="Tahoma"/>
        </w:rPr>
        <w:br/>
      </w:r>
      <w:r w:rsidRPr="00993B80">
        <w:rPr>
          <w:rFonts w:ascii="Tahoma" w:hAnsi="Tahoma" w:cs="Tahoma"/>
        </w:rPr>
        <w:t xml:space="preserve">Nr </w:t>
      </w:r>
      <w:r w:rsidR="002A114B" w:rsidRPr="002A114B">
        <w:rPr>
          <w:rFonts w:ascii="Tahoma" w:hAnsi="Tahoma" w:cs="Tahoma"/>
          <w:color w:val="000000" w:themeColor="text1"/>
          <w:rPrChange w:id="333" w:author="k.banach" w:date="2015-10-22T09:32:00Z">
            <w:rPr>
              <w:rFonts w:ascii="Tahoma" w:hAnsi="Tahoma" w:cs="Tahoma"/>
            </w:rPr>
          </w:rPrChange>
        </w:rPr>
        <w:t>IBAN</w:t>
      </w:r>
      <w:r>
        <w:rPr>
          <w:rFonts w:ascii="Tahoma" w:hAnsi="Tahoma" w:cs="Tahoma"/>
          <w:b/>
        </w:rPr>
        <w:t xml:space="preserve"> </w:t>
      </w:r>
      <w:r w:rsidR="004B6C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PL 61 1020 5226 </w:t>
      </w:r>
      <w:r w:rsidRPr="001913D2">
        <w:rPr>
          <w:rFonts w:ascii="Tahoma" w:hAnsi="Tahoma" w:cs="Tahoma"/>
          <w:b/>
        </w:rPr>
        <w:t xml:space="preserve">0000 6102 0416 4208  </w:t>
      </w:r>
      <w:r w:rsidR="00993B80">
        <w:rPr>
          <w:rFonts w:ascii="Tahoma" w:hAnsi="Tahoma" w:cs="Tahoma"/>
          <w:b/>
        </w:rPr>
        <w:br/>
      </w:r>
      <w:r w:rsidRPr="00E912EE">
        <w:rPr>
          <w:rFonts w:ascii="Tahoma" w:hAnsi="Tahoma" w:cs="Tahoma"/>
        </w:rPr>
        <w:t xml:space="preserve">z </w:t>
      </w:r>
      <w:r w:rsidRPr="00E912EE">
        <w:rPr>
          <w:rFonts w:ascii="Tahoma" w:hAnsi="Tahoma" w:cs="Tahoma"/>
          <w:color w:val="FF0000"/>
        </w:rPr>
        <w:t xml:space="preserve"> </w:t>
      </w:r>
      <w:r w:rsidRPr="00E912EE">
        <w:rPr>
          <w:rFonts w:ascii="Tahoma" w:hAnsi="Tahoma" w:cs="Tahoma"/>
        </w:rPr>
        <w:t>dopiskiem</w:t>
      </w:r>
      <w:r>
        <w:rPr>
          <w:rFonts w:ascii="Tahoma" w:hAnsi="Tahoma" w:cs="Tahoma"/>
          <w:b/>
        </w:rPr>
        <w:t>:</w:t>
      </w:r>
      <w:r w:rsidR="00993B80">
        <w:rPr>
          <w:rFonts w:ascii="Tahoma" w:hAnsi="Tahoma" w:cs="Tahoma"/>
          <w:b/>
        </w:rPr>
        <w:t xml:space="preserve">  </w:t>
      </w:r>
      <w:r w:rsidR="004B6C12">
        <w:rPr>
          <w:rFonts w:ascii="Tahoma" w:hAnsi="Tahoma" w:cs="Tahoma"/>
          <w:b/>
        </w:rPr>
        <w:t xml:space="preserve"> Wadium – </w:t>
      </w:r>
      <w:ins w:id="334" w:author="k.banach" w:date="2016-03-18T12:34:00Z">
        <w:r w:rsidR="00605D79">
          <w:rPr>
            <w:rFonts w:ascii="Tahoma" w:hAnsi="Tahoma" w:cs="Tahoma"/>
            <w:b/>
          </w:rPr>
          <w:t xml:space="preserve"> Remont dachu</w:t>
        </w:r>
      </w:ins>
      <w:ins w:id="335" w:author="k.banach" w:date="2016-03-18T12:37:00Z">
        <w:r w:rsidR="00605D79">
          <w:rPr>
            <w:rFonts w:ascii="Tahoma" w:hAnsi="Tahoma" w:cs="Tahoma"/>
            <w:b/>
          </w:rPr>
          <w:t xml:space="preserve"> na</w:t>
        </w:r>
      </w:ins>
      <w:ins w:id="336" w:author="k.banach" w:date="2016-03-18T12:34:00Z">
        <w:r w:rsidR="00605D79">
          <w:rPr>
            <w:rFonts w:ascii="Tahoma" w:hAnsi="Tahoma" w:cs="Tahoma"/>
            <w:b/>
          </w:rPr>
          <w:t xml:space="preserve"> </w:t>
        </w:r>
      </w:ins>
      <w:del w:id="337" w:author="k.banach" w:date="2015-11-23T11:21:00Z">
        <w:r w:rsidR="004B6C12" w:rsidDel="003968FA">
          <w:rPr>
            <w:rFonts w:ascii="Tahoma" w:hAnsi="Tahoma" w:cs="Tahoma"/>
            <w:b/>
          </w:rPr>
          <w:delText>Portiernia</w:delText>
        </w:r>
      </w:del>
      <w:ins w:id="338" w:author="k.banach" w:date="2016-03-18T12:34:00Z">
        <w:r w:rsidR="00605D79">
          <w:rPr>
            <w:rFonts w:ascii="Tahoma" w:hAnsi="Tahoma" w:cs="Tahoma"/>
            <w:b/>
          </w:rPr>
          <w:t>………………..</w:t>
        </w:r>
      </w:ins>
      <w:r w:rsidR="004B6C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ins w:id="339" w:author="k.banach" w:date="2016-03-18T12:37:00Z">
        <w:r w:rsidR="00605D79">
          <w:rPr>
            <w:rFonts w:ascii="Tahoma" w:hAnsi="Tahoma" w:cs="Tahoma"/>
            <w:b/>
          </w:rPr>
          <w:br/>
          <w:t xml:space="preserve">                     </w:t>
        </w:r>
      </w:ins>
      <w:r>
        <w:rPr>
          <w:rFonts w:ascii="Tahoma" w:hAnsi="Tahoma" w:cs="Tahoma"/>
          <w:b/>
        </w:rPr>
        <w:t xml:space="preserve"> Nr </w:t>
      </w:r>
      <w:ins w:id="340" w:author="k.banach" w:date="2016-03-18T12:34:00Z">
        <w:r w:rsidR="00605D79">
          <w:rPr>
            <w:rFonts w:ascii="Tahoma" w:hAnsi="Tahoma" w:cs="Tahoma"/>
            <w:b/>
          </w:rPr>
          <w:t xml:space="preserve"> 8</w:t>
        </w:r>
      </w:ins>
      <w:del w:id="341" w:author="k.banach" w:date="2015-10-21T09:54:00Z">
        <w:r w:rsidDel="00A153C3">
          <w:rPr>
            <w:rFonts w:ascii="Tahoma" w:hAnsi="Tahoma" w:cs="Tahoma"/>
            <w:b/>
          </w:rPr>
          <w:delText>9</w:delText>
        </w:r>
      </w:del>
      <w:r>
        <w:rPr>
          <w:rFonts w:ascii="Tahoma" w:hAnsi="Tahoma" w:cs="Tahoma"/>
          <w:b/>
        </w:rPr>
        <w:t>/PN/RB/20</w:t>
      </w:r>
      <w:ins w:id="342" w:author="k.banach" w:date="2016-03-18T12:34:00Z">
        <w:r w:rsidR="00605D79">
          <w:rPr>
            <w:rFonts w:ascii="Tahoma" w:hAnsi="Tahoma" w:cs="Tahoma"/>
            <w:b/>
          </w:rPr>
          <w:t>16</w:t>
        </w:r>
      </w:ins>
      <w:del w:id="343" w:author="k.banach" w:date="2016-03-18T12:34:00Z">
        <w:r w:rsidDel="00605D79">
          <w:rPr>
            <w:rFonts w:ascii="Tahoma" w:hAnsi="Tahoma" w:cs="Tahoma"/>
            <w:b/>
          </w:rPr>
          <w:delText>15</w:delText>
        </w:r>
      </w:del>
      <w:r>
        <w:rPr>
          <w:rFonts w:ascii="Tahoma" w:hAnsi="Tahoma" w:cs="Tahoma"/>
          <w:b/>
        </w:rPr>
        <w:t xml:space="preserve"> </w:t>
      </w:r>
    </w:p>
    <w:p w:rsidR="00F81BD2" w:rsidRDefault="00F81BD2" w:rsidP="00F81BD2">
      <w:pPr>
        <w:pStyle w:val="Akapitzlist"/>
        <w:spacing w:after="0"/>
        <w:ind w:left="1440"/>
        <w:rPr>
          <w:rFonts w:ascii="Tahoma" w:hAnsi="Tahoma" w:cs="Tahoma"/>
        </w:rPr>
      </w:pPr>
      <w:r w:rsidRPr="007963CB">
        <w:rPr>
          <w:rFonts w:ascii="Tahoma" w:hAnsi="Tahoma" w:cs="Tahoma"/>
        </w:rPr>
        <w:t xml:space="preserve">Dowód potwierdzający  wniesienie wadium </w:t>
      </w:r>
      <w:r>
        <w:rPr>
          <w:rFonts w:ascii="Tahoma" w:hAnsi="Tahoma" w:cs="Tahoma"/>
        </w:rPr>
        <w:t xml:space="preserve"> w odpowiedniej wysokości </w:t>
      </w:r>
      <w:r w:rsidRPr="007963CB">
        <w:rPr>
          <w:rFonts w:ascii="Tahoma" w:hAnsi="Tahoma" w:cs="Tahoma"/>
        </w:rPr>
        <w:t xml:space="preserve">należy załączyć do oferty </w:t>
      </w:r>
    </w:p>
    <w:p w:rsidR="004B6C12" w:rsidRDefault="004B6C12" w:rsidP="00F81BD2">
      <w:pPr>
        <w:pStyle w:val="Akapitzlist"/>
        <w:spacing w:after="0"/>
        <w:ind w:left="1440"/>
        <w:rPr>
          <w:rFonts w:ascii="Tahoma" w:hAnsi="Tahoma" w:cs="Tahoma"/>
        </w:rPr>
      </w:pPr>
    </w:p>
    <w:p w:rsidR="00C01E9B" w:rsidRPr="00C01E9B" w:rsidRDefault="00C01E9B">
      <w:pPr>
        <w:pStyle w:val="Akapitzlist"/>
        <w:numPr>
          <w:ilvl w:val="0"/>
          <w:numId w:val="26"/>
        </w:numPr>
        <w:jc w:val="both"/>
        <w:rPr>
          <w:ins w:id="344" w:author="Marek" w:date="2015-04-06T17:19:00Z"/>
          <w:rFonts w:ascii="Tahoma" w:hAnsi="Tahoma" w:cs="Tahoma"/>
          <w:b/>
          <w:bCs/>
        </w:rPr>
      </w:pPr>
      <w:ins w:id="345" w:author="Marek" w:date="2015-04-06T17:19:00Z">
        <w:r w:rsidRPr="00C01E9B">
          <w:rPr>
            <w:rFonts w:ascii="Tahoma" w:hAnsi="Tahoma" w:cs="Tahoma"/>
            <w:bCs/>
          </w:rPr>
          <w:t>Wadium należy wnieść przed upływem terminu składania ofert</w:t>
        </w:r>
        <w:r w:rsidRPr="00C01E9B">
          <w:rPr>
            <w:rFonts w:ascii="Tahoma" w:hAnsi="Tahoma" w:cs="Tahoma"/>
          </w:rPr>
          <w:t>,</w:t>
        </w:r>
        <w:r w:rsidRPr="00C01E9B">
          <w:rPr>
            <w:rFonts w:ascii="Tahoma" w:hAnsi="Tahoma" w:cs="Tahoma"/>
            <w:bCs/>
          </w:rPr>
          <w:t xml:space="preserve"> przy czym wniesienie wadium w pieniądzu za pomocą przelewu bankowego Zamawiający będzie uważał za wniesione w terminie tylko wówczas, gdy bank prowadzący rachunek Zamawiającego potwierdzi, że środki zostały zaksięgowane na koncie Zamawiającego przed upływem terminu składania ofert.</w:t>
        </w:r>
      </w:ins>
    </w:p>
    <w:p w:rsidR="00C01E9B" w:rsidRPr="00C01E9B" w:rsidRDefault="00C01E9B">
      <w:pPr>
        <w:pStyle w:val="Akapitzlist"/>
        <w:numPr>
          <w:ilvl w:val="0"/>
          <w:numId w:val="26"/>
        </w:numPr>
        <w:jc w:val="both"/>
        <w:rPr>
          <w:ins w:id="346" w:author="Marek" w:date="2015-04-06T17:19:00Z"/>
          <w:rFonts w:ascii="Tahoma" w:hAnsi="Tahoma" w:cs="Tahoma"/>
          <w:bCs/>
        </w:rPr>
      </w:pPr>
      <w:ins w:id="347" w:author="Marek" w:date="2015-04-06T17:19:00Z">
        <w:r w:rsidRPr="00C01E9B">
          <w:rPr>
            <w:rFonts w:ascii="Tahoma" w:hAnsi="Tahoma" w:cs="Tahoma"/>
            <w:bCs/>
          </w:rPr>
          <w:t xml:space="preserve">Gwarancje i poręczenia należy wystawiać na: </w:t>
        </w:r>
        <w:r w:rsidRPr="00C01E9B">
          <w:rPr>
            <w:rFonts w:ascii="Tahoma" w:hAnsi="Tahoma" w:cs="Tahoma"/>
          </w:rPr>
          <w:t xml:space="preserve">ZOO Wrocław Sp. z o.o., </w:t>
        </w:r>
      </w:ins>
      <w:r w:rsidRPr="00C01E9B">
        <w:rPr>
          <w:rFonts w:ascii="Tahoma" w:hAnsi="Tahoma" w:cs="Tahoma"/>
        </w:rPr>
        <w:br/>
      </w:r>
      <w:ins w:id="348" w:author="Marek" w:date="2015-04-06T17:19:00Z">
        <w:r w:rsidRPr="00C01E9B">
          <w:rPr>
            <w:rFonts w:ascii="Tahoma" w:hAnsi="Tahoma" w:cs="Tahoma"/>
          </w:rPr>
          <w:t>ul. Wróblewskiego 1/5, 51 - 618 Wrocław</w:t>
        </w:r>
        <w:r w:rsidRPr="00C01E9B">
          <w:rPr>
            <w:rFonts w:ascii="Tahoma" w:hAnsi="Tahoma" w:cs="Tahoma"/>
            <w:bCs/>
          </w:rPr>
          <w:t xml:space="preserve"> i zdeponować w Sekretariacie ZOO Wrocław</w:t>
        </w:r>
        <w:r w:rsidRPr="00C01E9B">
          <w:rPr>
            <w:rFonts w:ascii="Tahoma" w:hAnsi="Tahoma" w:cs="Tahoma"/>
          </w:rPr>
          <w:t xml:space="preserve"> Sp. z o.o.</w:t>
        </w:r>
      </w:ins>
    </w:p>
    <w:p w:rsidR="00C01E9B" w:rsidRPr="00C01E9B" w:rsidRDefault="00C01E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ins w:id="349" w:author="Marek" w:date="2015-04-06T17:19:00Z"/>
          <w:rFonts w:ascii="Tahoma" w:hAnsi="Tahoma" w:cs="Tahoma"/>
          <w:bCs/>
        </w:rPr>
      </w:pPr>
      <w:ins w:id="350" w:author="Marek" w:date="2015-04-06T17:19:00Z">
        <w:r w:rsidRPr="00C01E9B">
          <w:rPr>
            <w:rFonts w:ascii="Tahoma" w:hAnsi="Tahoma" w:cs="Tahoma"/>
          </w:rPr>
          <w:t>W przypadku składania przez Wykonawcę wadium w formie gwarancji (poręczenia), gwarancja (poręczenie) musi być nieodwołaln</w:t>
        </w:r>
      </w:ins>
      <w:r w:rsidRPr="00C01E9B">
        <w:rPr>
          <w:rFonts w:ascii="Tahoma" w:hAnsi="Tahoma" w:cs="Tahoma"/>
        </w:rPr>
        <w:t>a</w:t>
      </w:r>
      <w:ins w:id="351" w:author="Marek" w:date="2015-04-06T17:19:00Z">
        <w:r w:rsidRPr="00C01E9B">
          <w:rPr>
            <w:rFonts w:ascii="Tahoma" w:hAnsi="Tahoma" w:cs="Tahoma"/>
          </w:rPr>
          <w:t>, bezwarunkow</w:t>
        </w:r>
      </w:ins>
      <w:r w:rsidRPr="00C01E9B">
        <w:rPr>
          <w:rFonts w:ascii="Tahoma" w:hAnsi="Tahoma" w:cs="Tahoma"/>
        </w:rPr>
        <w:t>a</w:t>
      </w:r>
      <w:ins w:id="352" w:author="Marek" w:date="2015-04-06T17:19:00Z">
        <w:r w:rsidRPr="00C01E9B">
          <w:rPr>
            <w:rFonts w:ascii="Tahoma" w:hAnsi="Tahoma" w:cs="Tahoma"/>
          </w:rPr>
          <w:t xml:space="preserve"> </w:t>
        </w:r>
      </w:ins>
      <w:r>
        <w:rPr>
          <w:rFonts w:ascii="Tahoma" w:hAnsi="Tahoma" w:cs="Tahoma"/>
        </w:rPr>
        <w:br/>
      </w:r>
      <w:ins w:id="353" w:author="Marek" w:date="2015-04-06T17:19:00Z">
        <w:r w:rsidRPr="00C01E9B">
          <w:rPr>
            <w:rFonts w:ascii="Tahoma" w:hAnsi="Tahoma" w:cs="Tahoma"/>
          </w:rPr>
          <w:t>i płatn</w:t>
        </w:r>
      </w:ins>
      <w:r w:rsidRPr="00C01E9B">
        <w:rPr>
          <w:rFonts w:ascii="Tahoma" w:hAnsi="Tahoma" w:cs="Tahoma"/>
        </w:rPr>
        <w:t>a</w:t>
      </w:r>
      <w:ins w:id="354" w:author="Marek" w:date="2015-04-06T17:19:00Z">
        <w:r w:rsidRPr="00C01E9B">
          <w:rPr>
            <w:rFonts w:ascii="Tahoma" w:hAnsi="Tahoma" w:cs="Tahoma"/>
          </w:rPr>
          <w:t xml:space="preserve"> na pierwsze pisemne żądanie Zamawiającego, sporządzona zgodnie </w:t>
        </w:r>
      </w:ins>
      <w:r>
        <w:rPr>
          <w:rFonts w:ascii="Tahoma" w:hAnsi="Tahoma" w:cs="Tahoma"/>
        </w:rPr>
        <w:br/>
      </w:r>
      <w:ins w:id="355" w:author="Marek" w:date="2015-04-06T17:19:00Z">
        <w:r w:rsidRPr="00C01E9B">
          <w:rPr>
            <w:rFonts w:ascii="Tahoma" w:hAnsi="Tahoma" w:cs="Tahoma"/>
          </w:rPr>
          <w:t>z obowiązującym prawem i winna zawierać następujące elementy</w:t>
        </w:r>
        <w:r w:rsidRPr="00C01E9B">
          <w:rPr>
            <w:rFonts w:ascii="Tahoma" w:hAnsi="Tahoma" w:cs="Tahoma"/>
            <w:bCs/>
          </w:rPr>
          <w:t>:</w:t>
        </w:r>
      </w:ins>
    </w:p>
    <w:p w:rsidR="00C01E9B" w:rsidRPr="00C01E9B" w:rsidRDefault="00C01E9B" w:rsidP="00FF36C0">
      <w:pPr>
        <w:pStyle w:val="Akapitzlist"/>
        <w:numPr>
          <w:ilvl w:val="0"/>
          <w:numId w:val="32"/>
        </w:numPr>
        <w:jc w:val="both"/>
        <w:rPr>
          <w:ins w:id="356" w:author="Marek" w:date="2015-04-06T17:19:00Z"/>
          <w:rFonts w:ascii="Tahoma" w:hAnsi="Tahoma" w:cs="Tahoma"/>
        </w:rPr>
      </w:pPr>
      <w:ins w:id="357" w:author="Marek" w:date="2015-04-06T17:19:00Z">
        <w:r w:rsidRPr="00C01E9B">
          <w:rPr>
            <w:rFonts w:ascii="Tahoma" w:hAnsi="Tahoma" w:cs="Tahoma"/>
          </w:rPr>
          <w:t>nazwę dającego zlecenie (Wykonawcy), beneficjenta gwarancji (Zamawiającego), gwaranta (banku lub instytucji ubezpieczeniowej udzielających gwarancji/poręczenia) oraz wskazanie ich siedzib,</w:t>
        </w:r>
      </w:ins>
    </w:p>
    <w:p w:rsidR="00C01E9B" w:rsidRPr="00C01E9B" w:rsidRDefault="00C01E9B" w:rsidP="00FF36C0">
      <w:pPr>
        <w:pStyle w:val="Akapitzlist"/>
        <w:numPr>
          <w:ilvl w:val="0"/>
          <w:numId w:val="32"/>
        </w:numPr>
        <w:jc w:val="both"/>
        <w:rPr>
          <w:ins w:id="358" w:author="Marek" w:date="2015-04-06T17:19:00Z"/>
          <w:rFonts w:ascii="Tahoma" w:hAnsi="Tahoma" w:cs="Tahoma"/>
        </w:rPr>
      </w:pPr>
      <w:ins w:id="359" w:author="Marek" w:date="2015-04-06T17:19:00Z">
        <w:r w:rsidRPr="00C01E9B">
          <w:rPr>
            <w:rFonts w:ascii="Tahoma" w:hAnsi="Tahoma" w:cs="Tahoma"/>
          </w:rPr>
          <w:t>określenie wierzytelności, która ma być zabezpieczona gwarancją,</w:t>
        </w:r>
      </w:ins>
    </w:p>
    <w:p w:rsidR="00C01E9B" w:rsidRPr="00C01E9B" w:rsidRDefault="00C01E9B" w:rsidP="00FF36C0">
      <w:pPr>
        <w:pStyle w:val="Akapitzlist"/>
        <w:numPr>
          <w:ilvl w:val="0"/>
          <w:numId w:val="32"/>
        </w:numPr>
        <w:jc w:val="both"/>
        <w:rPr>
          <w:ins w:id="360" w:author="Marek" w:date="2015-04-06T17:19:00Z"/>
          <w:rFonts w:ascii="Tahoma" w:hAnsi="Tahoma" w:cs="Tahoma"/>
        </w:rPr>
      </w:pPr>
      <w:ins w:id="361" w:author="Marek" w:date="2015-04-06T17:19:00Z">
        <w:r w:rsidRPr="00C01E9B">
          <w:rPr>
            <w:rFonts w:ascii="Tahoma" w:hAnsi="Tahoma" w:cs="Tahoma"/>
          </w:rPr>
          <w:t>kwotę gwarancji,</w:t>
        </w:r>
      </w:ins>
    </w:p>
    <w:p w:rsidR="00C01E9B" w:rsidRPr="00C01E9B" w:rsidRDefault="00C01E9B" w:rsidP="00FF36C0">
      <w:pPr>
        <w:pStyle w:val="Akapitzlist"/>
        <w:numPr>
          <w:ilvl w:val="0"/>
          <w:numId w:val="32"/>
        </w:numPr>
        <w:jc w:val="both"/>
        <w:rPr>
          <w:ins w:id="362" w:author="Marek" w:date="2015-04-06T17:19:00Z"/>
          <w:rFonts w:ascii="Tahoma" w:hAnsi="Tahoma" w:cs="Tahoma"/>
        </w:rPr>
      </w:pPr>
      <w:ins w:id="363" w:author="Marek" w:date="2015-04-06T17:19:00Z">
        <w:r w:rsidRPr="00C01E9B">
          <w:rPr>
            <w:rFonts w:ascii="Tahoma" w:hAnsi="Tahoma" w:cs="Tahoma"/>
          </w:rPr>
          <w:t>termin ważności gwarancji,</w:t>
        </w:r>
      </w:ins>
    </w:p>
    <w:p w:rsidR="00C01E9B" w:rsidRPr="00C01E9B" w:rsidRDefault="00C01E9B" w:rsidP="00FF36C0">
      <w:pPr>
        <w:pStyle w:val="Akapitzlist"/>
        <w:numPr>
          <w:ilvl w:val="0"/>
          <w:numId w:val="32"/>
        </w:numPr>
        <w:jc w:val="both"/>
        <w:rPr>
          <w:ins w:id="364" w:author="Marek" w:date="2015-04-06T17:19:00Z"/>
          <w:rFonts w:ascii="Tahoma" w:hAnsi="Tahoma" w:cs="Tahoma"/>
        </w:rPr>
      </w:pPr>
      <w:ins w:id="365" w:author="Marek" w:date="2015-04-06T17:19:00Z">
        <w:r w:rsidRPr="00C01E9B">
          <w:rPr>
            <w:rFonts w:ascii="Tahoma" w:hAnsi="Tahoma" w:cs="Tahoma"/>
          </w:rPr>
          <w:t>zobowiązanie gwaranta do zapłacenia kwoty gwarancji na pierwsze pisemne żądanie Zamawiającego zawierające oświadczenie, iż Wykonawca, którego ofertę wybrano:</w:t>
        </w:r>
      </w:ins>
    </w:p>
    <w:p w:rsidR="00C01E9B" w:rsidRPr="00AA22EB" w:rsidRDefault="00C01E9B" w:rsidP="00FF36C0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contextualSpacing w:val="0"/>
        <w:jc w:val="both"/>
        <w:rPr>
          <w:ins w:id="366" w:author="Marek" w:date="2015-04-06T17:19:00Z"/>
          <w:rFonts w:ascii="Tahoma" w:hAnsi="Tahoma" w:cs="Tahoma"/>
        </w:rPr>
      </w:pPr>
      <w:ins w:id="367" w:author="Marek" w:date="2015-04-06T17:19:00Z">
        <w:r w:rsidRPr="00AA22EB">
          <w:rPr>
            <w:rFonts w:ascii="Tahoma" w:hAnsi="Tahoma" w:cs="Tahoma"/>
          </w:rPr>
          <w:t>odmówił podpisania umowy na warunkach określonych w ofercie,</w:t>
        </w:r>
      </w:ins>
    </w:p>
    <w:p w:rsidR="00C01E9B" w:rsidRPr="00142A5D" w:rsidRDefault="002A114B" w:rsidP="00FF36C0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contextualSpacing w:val="0"/>
        <w:jc w:val="both"/>
        <w:rPr>
          <w:ins w:id="368" w:author="Marek" w:date="2015-04-06T17:19:00Z"/>
          <w:rFonts w:ascii="Tahoma" w:hAnsi="Tahoma" w:cs="Tahoma"/>
        </w:rPr>
      </w:pPr>
      <w:ins w:id="369" w:author="Marek" w:date="2015-04-06T17:19:00Z">
        <w:r w:rsidRPr="002A114B">
          <w:rPr>
            <w:rFonts w:ascii="Tahoma" w:hAnsi="Tahoma" w:cs="Tahoma"/>
            <w:rPrChange w:id="370" w:author="Marek" w:date="2015-04-06T17:20:00Z">
              <w:rPr/>
            </w:rPrChange>
          </w:rPr>
          <w:t>nie wniósł wymaganego zabezpieczenia należytego wykonania umowy</w:t>
        </w:r>
        <w:r w:rsidR="00C01E9B" w:rsidRPr="00142A5D">
          <w:rPr>
            <w:rFonts w:ascii="Tahoma" w:hAnsi="Tahoma" w:cs="Tahoma"/>
          </w:rPr>
          <w:t>,</w:t>
        </w:r>
      </w:ins>
    </w:p>
    <w:p w:rsidR="00C01E9B" w:rsidRPr="00AA22EB" w:rsidRDefault="00C01E9B" w:rsidP="00FF36C0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contextualSpacing w:val="0"/>
        <w:jc w:val="both"/>
        <w:rPr>
          <w:ins w:id="371" w:author="Marek" w:date="2015-04-06T17:19:00Z"/>
          <w:rFonts w:ascii="Tahoma" w:hAnsi="Tahoma" w:cs="Tahoma"/>
        </w:rPr>
      </w:pPr>
      <w:ins w:id="372" w:author="Marek" w:date="2015-04-06T17:19:00Z">
        <w:r w:rsidRPr="00AA22EB">
          <w:rPr>
            <w:rFonts w:ascii="Tahoma" w:hAnsi="Tahoma" w:cs="Tahoma"/>
          </w:rPr>
          <w:t xml:space="preserve">zawarcie umowy stało się niemożliwe z przyczyn leżących po stronie Wykonawcy, a także w przypadku, gdy Wykonawca: </w:t>
        </w:r>
      </w:ins>
    </w:p>
    <w:p w:rsidR="00C01E9B" w:rsidRPr="00C01E9B" w:rsidRDefault="00C01E9B" w:rsidP="00FF36C0">
      <w:pPr>
        <w:ind w:left="1776"/>
        <w:jc w:val="both"/>
        <w:rPr>
          <w:ins w:id="373" w:author="Marek" w:date="2015-04-06T17:19:00Z"/>
          <w:rFonts w:ascii="Tahoma" w:hAnsi="Tahoma" w:cs="Tahoma"/>
          <w:bCs/>
        </w:rPr>
      </w:pPr>
      <w:ins w:id="374" w:author="Marek" w:date="2015-04-06T17:19:00Z">
        <w:r w:rsidRPr="00C01E9B">
          <w:rPr>
            <w:rFonts w:ascii="Tahoma" w:hAnsi="Tahoma" w:cs="Tahoma"/>
            <w:color w:val="000000"/>
          </w:rPr>
          <w:t xml:space="preserve">w odpowiedzi na wezwanie, o którym mowa w art. 26 ust. 3 </w:t>
        </w:r>
        <w:proofErr w:type="spellStart"/>
        <w:r w:rsidRPr="00C01E9B">
          <w:rPr>
            <w:rFonts w:ascii="Tahoma" w:hAnsi="Tahoma" w:cs="Tahoma"/>
            <w:color w:val="000000"/>
          </w:rPr>
          <w:t>uPzp</w:t>
        </w:r>
        <w:proofErr w:type="spellEnd"/>
        <w:r w:rsidRPr="00C01E9B">
          <w:rPr>
            <w:rFonts w:ascii="Tahoma" w:hAnsi="Tahoma" w:cs="Tahoma"/>
            <w:color w:val="000000"/>
          </w:rPr>
          <w:t xml:space="preserve">, z przyczyn leżących po jego stronie, nie złożył dokumentów lub oświadczeń, o których mowa w art. 25 ust. 1 </w:t>
        </w:r>
        <w:proofErr w:type="spellStart"/>
        <w:r w:rsidRPr="00C01E9B">
          <w:rPr>
            <w:rFonts w:ascii="Tahoma" w:hAnsi="Tahoma" w:cs="Tahoma"/>
            <w:color w:val="000000"/>
          </w:rPr>
          <w:t>uPzp</w:t>
        </w:r>
        <w:proofErr w:type="spellEnd"/>
        <w:r w:rsidRPr="00C01E9B">
          <w:rPr>
            <w:rFonts w:ascii="Tahoma" w:hAnsi="Tahoma" w:cs="Tahoma"/>
            <w:color w:val="000000"/>
          </w:rPr>
          <w:t xml:space="preserve">, pełnomocnictw, listy podmiotów należących do tej samej grupy kapitałowej, o której mowa w art. 24 ust. 2 </w:t>
        </w:r>
        <w:proofErr w:type="spellStart"/>
        <w:r w:rsidRPr="00C01E9B">
          <w:rPr>
            <w:rFonts w:ascii="Tahoma" w:hAnsi="Tahoma" w:cs="Tahoma"/>
            <w:color w:val="000000"/>
          </w:rPr>
          <w:t>pkt</w:t>
        </w:r>
        <w:proofErr w:type="spellEnd"/>
        <w:r w:rsidRPr="00C01E9B">
          <w:rPr>
            <w:rFonts w:ascii="Tahoma" w:hAnsi="Tahoma" w:cs="Tahoma"/>
            <w:color w:val="000000"/>
          </w:rPr>
          <w:t xml:space="preserve"> 5 </w:t>
        </w:r>
        <w:proofErr w:type="spellStart"/>
        <w:r w:rsidRPr="00C01E9B">
          <w:rPr>
            <w:rFonts w:ascii="Tahoma" w:hAnsi="Tahoma" w:cs="Tahoma"/>
            <w:color w:val="000000"/>
          </w:rPr>
          <w:t>uPzp</w:t>
        </w:r>
        <w:proofErr w:type="spellEnd"/>
        <w:r w:rsidRPr="00C01E9B">
          <w:rPr>
            <w:rFonts w:ascii="Tahoma" w:hAnsi="Tahoma" w:cs="Tahoma"/>
            <w:color w:val="000000"/>
          </w:rPr>
          <w:t xml:space="preserve">, lub informacji o tym, że nie należy do grupy kapitałowej, lub nie wyraził zgody na poprawienie omyłki, o której mowa w art. 87 ust. 2 </w:t>
        </w:r>
        <w:proofErr w:type="spellStart"/>
        <w:r w:rsidRPr="00C01E9B">
          <w:rPr>
            <w:rFonts w:ascii="Tahoma" w:hAnsi="Tahoma" w:cs="Tahoma"/>
            <w:color w:val="000000"/>
          </w:rPr>
          <w:t>pkt</w:t>
        </w:r>
        <w:proofErr w:type="spellEnd"/>
        <w:r w:rsidRPr="00C01E9B">
          <w:rPr>
            <w:rFonts w:ascii="Tahoma" w:hAnsi="Tahoma" w:cs="Tahoma"/>
            <w:color w:val="000000"/>
          </w:rPr>
          <w:t xml:space="preserve"> 3 </w:t>
        </w:r>
        <w:proofErr w:type="spellStart"/>
        <w:r w:rsidRPr="00C01E9B">
          <w:rPr>
            <w:rFonts w:ascii="Tahoma" w:hAnsi="Tahoma" w:cs="Tahoma"/>
            <w:color w:val="000000"/>
          </w:rPr>
          <w:t>uPzp</w:t>
        </w:r>
        <w:proofErr w:type="spellEnd"/>
        <w:r w:rsidRPr="00C01E9B">
          <w:rPr>
            <w:rFonts w:ascii="Tahoma" w:hAnsi="Tahoma" w:cs="Tahoma"/>
            <w:color w:val="000000"/>
          </w:rPr>
          <w:t>, co powodowało brak możliwości wybrania oferty złożonej przez Wykonawcę jako najkorzystniejszej</w:t>
        </w:r>
        <w:r w:rsidRPr="00C01E9B">
          <w:rPr>
            <w:rFonts w:ascii="Tahoma" w:hAnsi="Tahoma" w:cs="Tahoma"/>
          </w:rPr>
          <w:t>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375" w:author="Marek" w:date="2015-04-06T17:19:00Z"/>
          <w:rFonts w:ascii="Tahoma" w:hAnsi="Tahoma" w:cs="Tahoma"/>
          <w:bCs/>
        </w:rPr>
        <w:pPrChange w:id="376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377" w:author="Marek" w:date="2015-04-06T17:19:00Z">
        <w:r w:rsidRPr="00C01E9B">
          <w:rPr>
            <w:rFonts w:ascii="Tahoma" w:hAnsi="Tahoma" w:cs="Tahoma"/>
            <w:bCs/>
          </w:rPr>
          <w:t>Wykonawca, który nie wniesie wadium w wyznaczonym terminie zostanie wykluczony. Terminowe wniesienie wadium (w każdej z dopuszczonych form jego wniesienia) Zamawiający sprawdzi w ramach własnych czynności proceduralnych.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378" w:author="Marek" w:date="2015-04-06T17:19:00Z"/>
          <w:rFonts w:ascii="Tahoma" w:hAnsi="Tahoma" w:cs="Tahoma"/>
          <w:bCs/>
        </w:rPr>
        <w:pPrChange w:id="379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380" w:author="Marek" w:date="2015-04-06T17:19:00Z">
        <w:r w:rsidRPr="00C01E9B">
          <w:rPr>
            <w:rFonts w:ascii="Tahoma" w:hAnsi="Tahoma" w:cs="Tahoma"/>
            <w:bCs/>
          </w:rPr>
          <w:t xml:space="preserve">Zamawiający zatrzymuje wadium wraz z odsetkami, jeżeli Wykonawca w odpowiedzi na wezwanie, o którym mowa w art. 26 ust. 3 </w:t>
        </w:r>
        <w:proofErr w:type="spellStart"/>
        <w:r w:rsidRPr="00C01E9B">
          <w:rPr>
            <w:rFonts w:ascii="Tahoma" w:hAnsi="Tahoma" w:cs="Tahoma"/>
            <w:bCs/>
          </w:rPr>
          <w:t>uPzp</w:t>
        </w:r>
        <w:proofErr w:type="spellEnd"/>
        <w:r w:rsidRPr="00C01E9B">
          <w:rPr>
            <w:rFonts w:ascii="Tahoma" w:hAnsi="Tahoma" w:cs="Tahoma"/>
            <w:bCs/>
          </w:rPr>
          <w:t xml:space="preserve">, z przyczyn leżących po jego stronie, nie złożył dokumentów lub oświadczeń, o których mowa w art. 25 ust. 1 </w:t>
        </w:r>
        <w:proofErr w:type="spellStart"/>
        <w:r w:rsidRPr="00C01E9B">
          <w:rPr>
            <w:rFonts w:ascii="Tahoma" w:hAnsi="Tahoma" w:cs="Tahoma"/>
            <w:bCs/>
          </w:rPr>
          <w:t>uPzp</w:t>
        </w:r>
        <w:proofErr w:type="spellEnd"/>
        <w:r w:rsidRPr="00C01E9B">
          <w:rPr>
            <w:rFonts w:ascii="Tahoma" w:hAnsi="Tahoma" w:cs="Tahoma"/>
            <w:bCs/>
          </w:rPr>
          <w:t xml:space="preserve">, pełnomocnictw, listy podmiotów należących do tej samej grupy kapitałowej, o której mowa w art. 24 ust. 2 </w:t>
        </w:r>
        <w:proofErr w:type="spellStart"/>
        <w:r w:rsidRPr="00C01E9B">
          <w:rPr>
            <w:rFonts w:ascii="Tahoma" w:hAnsi="Tahoma" w:cs="Tahoma"/>
            <w:bCs/>
          </w:rPr>
          <w:t>pkt</w:t>
        </w:r>
        <w:proofErr w:type="spellEnd"/>
        <w:r w:rsidRPr="00C01E9B">
          <w:rPr>
            <w:rFonts w:ascii="Tahoma" w:hAnsi="Tahoma" w:cs="Tahoma"/>
            <w:bCs/>
          </w:rPr>
          <w:t xml:space="preserve"> 5 </w:t>
        </w:r>
        <w:proofErr w:type="spellStart"/>
        <w:r w:rsidRPr="00C01E9B">
          <w:rPr>
            <w:rFonts w:ascii="Tahoma" w:hAnsi="Tahoma" w:cs="Tahoma"/>
            <w:bCs/>
          </w:rPr>
          <w:t>uPzp</w:t>
        </w:r>
        <w:proofErr w:type="spellEnd"/>
        <w:r w:rsidRPr="00C01E9B">
          <w:rPr>
            <w:rFonts w:ascii="Tahoma" w:hAnsi="Tahoma" w:cs="Tahoma"/>
            <w:bCs/>
          </w:rPr>
          <w:t xml:space="preserve">, lub informacji o tym, że nie należy do grupy kapitałowej, lub nie wyraził zgody na poprawienie omyłki, o której mowa w art. 87 ust. 2 </w:t>
        </w:r>
        <w:proofErr w:type="spellStart"/>
        <w:r w:rsidRPr="00C01E9B">
          <w:rPr>
            <w:rFonts w:ascii="Tahoma" w:hAnsi="Tahoma" w:cs="Tahoma"/>
            <w:bCs/>
          </w:rPr>
          <w:t>pkt</w:t>
        </w:r>
        <w:proofErr w:type="spellEnd"/>
        <w:r w:rsidRPr="00C01E9B">
          <w:rPr>
            <w:rFonts w:ascii="Tahoma" w:hAnsi="Tahoma" w:cs="Tahoma"/>
            <w:bCs/>
          </w:rPr>
          <w:t xml:space="preserve"> 3 </w:t>
        </w:r>
        <w:proofErr w:type="spellStart"/>
        <w:r w:rsidRPr="00C01E9B">
          <w:rPr>
            <w:rFonts w:ascii="Tahoma" w:hAnsi="Tahoma" w:cs="Tahoma"/>
            <w:bCs/>
          </w:rPr>
          <w:t>uPzp</w:t>
        </w:r>
        <w:proofErr w:type="spellEnd"/>
        <w:r w:rsidRPr="00C01E9B">
          <w:rPr>
            <w:rFonts w:ascii="Tahoma" w:hAnsi="Tahoma" w:cs="Tahoma"/>
            <w:bCs/>
          </w:rPr>
          <w:t>, co powodowało brak możliwości wybrania oferty złożonej przez Wykonawcę jako najkorzystniejszej.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381" w:author="Marek" w:date="2015-04-06T17:19:00Z"/>
          <w:rFonts w:ascii="Tahoma" w:hAnsi="Tahoma" w:cs="Tahoma"/>
          <w:bCs/>
        </w:rPr>
        <w:pPrChange w:id="382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383" w:author="Marek" w:date="2015-04-06T17:19:00Z">
        <w:r w:rsidRPr="00C01E9B">
          <w:rPr>
            <w:rFonts w:ascii="Tahoma" w:hAnsi="Tahoma" w:cs="Tahoma"/>
          </w:rPr>
          <w:t xml:space="preserve">Zamawiający zwraca wadium wszystkim Wykonawcom niezwłocznie po wyborze oferty najkorzystniejszej lub unieważnieniu postępowania, z wyjątkiem Wykonawcy, którego oferta została wybrana jako najkorzystniejsza. </w:t>
        </w:r>
        <w:r w:rsidRPr="00C01E9B">
          <w:rPr>
            <w:rFonts w:ascii="Tahoma" w:hAnsi="Tahoma" w:cs="Tahoma"/>
            <w:bCs/>
          </w:rPr>
          <w:t>Wykonawcy, którego oferta została wybrana jako najkorzystniejsza, Zamawiający zwraca wadium niezwłocznie po zawarciu umowy w sprawie zamówienia publicznego.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384" w:author="Marek" w:date="2015-04-06T17:19:00Z"/>
          <w:rFonts w:ascii="Tahoma" w:hAnsi="Tahoma" w:cs="Tahoma"/>
          <w:bCs/>
        </w:rPr>
        <w:pPrChange w:id="385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386" w:author="Marek" w:date="2015-04-06T17:19:00Z">
        <w:r w:rsidRPr="00C01E9B">
          <w:rPr>
            <w:rFonts w:ascii="Tahoma" w:hAnsi="Tahoma" w:cs="Tahoma"/>
            <w:bCs/>
          </w:rPr>
          <w:t>Zamawiający zwraca niezwłocznie wadium na wniosek Wykonawcy, który wycofał ofertę przed upływem terminu składania ofert.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387" w:author="Marek" w:date="2015-04-06T17:19:00Z"/>
          <w:rFonts w:ascii="Tahoma" w:hAnsi="Tahoma" w:cs="Tahoma"/>
          <w:bCs/>
        </w:rPr>
        <w:pPrChange w:id="388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389" w:author="Marek" w:date="2015-04-06T17:19:00Z">
        <w:r w:rsidRPr="00C01E9B">
          <w:rPr>
            <w:rFonts w:ascii="Tahoma" w:hAnsi="Tahoma" w:cs="Tahoma"/>
            <w:bCs/>
          </w:rPr>
          <w:t>Zamawiający zatrzymuje wadium wraz z odsetkami, jeżeli Wykonawca, którego oferta  została wybrana:</w:t>
        </w:r>
      </w:ins>
    </w:p>
    <w:p w:rsidR="00000000" w:rsidRDefault="00C01E9B">
      <w:pPr>
        <w:pStyle w:val="Listapunktowana3"/>
        <w:spacing w:line="276" w:lineRule="auto"/>
        <w:rPr>
          <w:ins w:id="390" w:author="Marek" w:date="2015-04-06T17:19:00Z"/>
        </w:rPr>
        <w:pPrChange w:id="391" w:author="k.banach" w:date="2016-03-18T12:31:00Z">
          <w:pPr>
            <w:pStyle w:val="Listapunktowana3"/>
          </w:pPr>
        </w:pPrChange>
      </w:pPr>
      <w:ins w:id="392" w:author="Marek" w:date="2015-04-06T17:19:00Z">
        <w:r w:rsidRPr="00AA22EB">
          <w:t>odmówił podpisania umowy w sprawie zamówienia publicznego na warunkach określonych w ofercie,</w:t>
        </w:r>
      </w:ins>
    </w:p>
    <w:p w:rsidR="00000000" w:rsidRDefault="002A114B">
      <w:pPr>
        <w:pStyle w:val="Listapunktowana3"/>
        <w:spacing w:line="276" w:lineRule="auto"/>
        <w:rPr>
          <w:ins w:id="393" w:author="Marek" w:date="2015-04-06T17:19:00Z"/>
        </w:rPr>
        <w:pPrChange w:id="394" w:author="k.banach" w:date="2016-03-18T12:31:00Z">
          <w:pPr>
            <w:pStyle w:val="Listapunktowana3"/>
          </w:pPr>
        </w:pPrChange>
      </w:pPr>
      <w:ins w:id="395" w:author="Marek" w:date="2015-04-06T17:19:00Z">
        <w:r w:rsidRPr="002A114B">
          <w:rPr>
            <w:rPrChange w:id="396" w:author="Marek" w:date="2015-04-06T17:19:00Z">
              <w:rPr>
                <w:rFonts w:ascii="Times New Roman" w:hAnsi="Times New Roman" w:cs="Times New Roman"/>
                <w:sz w:val="24"/>
              </w:rPr>
            </w:rPrChange>
          </w:rPr>
          <w:t>nie wniósł wymaganego zabezpieczenia należytego wykonania umowy</w:t>
        </w:r>
        <w:r w:rsidR="00C01E9B" w:rsidRPr="00142A5D">
          <w:t>,</w:t>
        </w:r>
      </w:ins>
    </w:p>
    <w:p w:rsidR="00000000" w:rsidRDefault="00C01E9B">
      <w:pPr>
        <w:pStyle w:val="Listapunktowana3"/>
        <w:spacing w:line="276" w:lineRule="auto"/>
        <w:rPr>
          <w:ins w:id="397" w:author="Marek" w:date="2015-04-06T17:19:00Z"/>
        </w:rPr>
        <w:pPrChange w:id="398" w:author="k.banach" w:date="2016-03-18T12:31:00Z">
          <w:pPr>
            <w:pStyle w:val="Listapunktowana3"/>
          </w:pPr>
        </w:pPrChange>
      </w:pPr>
      <w:ins w:id="399" w:author="Marek" w:date="2015-04-06T17:19:00Z">
        <w:r w:rsidRPr="00AA22EB">
          <w:t>zawarcie umowy stało się niemożliwe z przyczyn leżących po stronie Wykonawcy.</w:t>
        </w:r>
      </w:ins>
    </w:p>
    <w:p w:rsidR="00000000" w:rsidRDefault="00C01E9B">
      <w:pPr>
        <w:pStyle w:val="Akapitzlist"/>
        <w:numPr>
          <w:ilvl w:val="0"/>
          <w:numId w:val="26"/>
        </w:numPr>
        <w:spacing w:after="0"/>
        <w:jc w:val="both"/>
        <w:rPr>
          <w:ins w:id="400" w:author="Marek" w:date="2015-04-06T17:19:00Z"/>
          <w:rFonts w:ascii="Tahoma" w:hAnsi="Tahoma" w:cs="Tahoma"/>
          <w:bCs/>
        </w:rPr>
        <w:pPrChange w:id="401" w:author="k.banach" w:date="2016-03-18T12:31:00Z">
          <w:pPr>
            <w:pStyle w:val="Akapitzlist"/>
            <w:numPr>
              <w:numId w:val="26"/>
            </w:numPr>
            <w:spacing w:after="0" w:line="240" w:lineRule="auto"/>
            <w:ind w:left="1440" w:hanging="360"/>
            <w:jc w:val="both"/>
          </w:pPr>
        </w:pPrChange>
      </w:pPr>
      <w:ins w:id="402" w:author="Marek" w:date="2015-04-06T17:19:00Z">
        <w:r w:rsidRPr="00C01E9B">
          <w:rPr>
            <w:rFonts w:ascii="Tahoma" w:hAnsi="Tahoma" w:cs="Tahoma"/>
            <w:bCs/>
          </w:rPr>
          <w:t xml:space="preserve">Zamawiający żąda ponownego wniesienia wadium przez Wykonawcę, któremu zwrócono wadium na podstawie art. 46 ust. 1 </w:t>
        </w:r>
        <w:proofErr w:type="spellStart"/>
        <w:r w:rsidRPr="00C01E9B">
          <w:rPr>
            <w:rFonts w:ascii="Tahoma" w:hAnsi="Tahoma" w:cs="Tahoma"/>
            <w:bCs/>
          </w:rPr>
          <w:t>uPzp</w:t>
        </w:r>
        <w:proofErr w:type="spellEnd"/>
        <w:r w:rsidRPr="00C01E9B">
          <w:rPr>
            <w:rFonts w:ascii="Tahoma" w:hAnsi="Tahoma" w:cs="Tahoma"/>
            <w:bCs/>
          </w:rPr>
          <w:t>, jeżeli w wyniku ostatecznego rozstrzygnięcia odwołania jego oferta została wybrana jako najkorzystniejsza. Wykonawca wnosi wadium w terminie określonym przez Zamawiającego.</w:t>
        </w:r>
      </w:ins>
    </w:p>
    <w:p w:rsidR="004B6C12" w:rsidRDefault="004B6C12">
      <w:pPr>
        <w:pStyle w:val="Akapitzlist"/>
        <w:spacing w:after="0"/>
        <w:ind w:left="1440"/>
        <w:rPr>
          <w:rFonts w:ascii="Tahoma" w:hAnsi="Tahoma" w:cs="Tahoma"/>
        </w:rPr>
      </w:pPr>
    </w:p>
    <w:p w:rsidR="00000000" w:rsidRDefault="002A114B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  <w:rPrChange w:id="403" w:author="k.banach" w:date="2016-03-18T13:48:00Z">
            <w:rPr/>
          </w:rPrChange>
        </w:rPr>
      </w:pPr>
      <w:r w:rsidRPr="002A114B">
        <w:rPr>
          <w:rFonts w:ascii="Tahoma" w:hAnsi="Tahoma" w:cs="Tahoma"/>
          <w:b/>
          <w:rPrChange w:id="404" w:author="k.banach" w:date="2016-03-18T13:48:00Z">
            <w:rPr/>
          </w:rPrChange>
        </w:rPr>
        <w:t>OPIS SPOSOBU PRZYGOTOWANIA OFERTY</w:t>
      </w:r>
    </w:p>
    <w:p w:rsidR="00F81BD2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Oferta musi odpowiadać treści i wymaganiom określonym w SIWZ</w:t>
      </w:r>
    </w:p>
    <w:p w:rsidR="00F81BD2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może złożyć tylko jedną ofertę  na całość zamówienia </w:t>
      </w:r>
    </w:p>
    <w:p w:rsidR="00F81BD2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Oferty składa się pod rygorem nieważności w formie pisemnej</w:t>
      </w:r>
    </w:p>
    <w:p w:rsidR="00F81BD2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Oferta winna znajdować się w zamkniętej nieprzezroczystej kopercie, opatrzonej </w:t>
      </w:r>
      <w:r w:rsidR="00605D79">
        <w:rPr>
          <w:rFonts w:ascii="Tahoma" w:hAnsi="Tahoma" w:cs="Tahoma"/>
        </w:rPr>
        <w:t>nazwą i adresem wykonawcy z dopiskiem:</w:t>
      </w: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</w:p>
    <w:p w:rsidR="00F81BD2" w:rsidRDefault="00CA1E0B" w:rsidP="00F81BD2">
      <w:pPr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ZOO WROCŁAW Sp. z o.o.</w:t>
      </w:r>
    </w:p>
    <w:p w:rsidR="00C01E9B" w:rsidRDefault="00C01E9B" w:rsidP="00F81BD2">
      <w:pPr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Wróblewskiego 1-5</w:t>
      </w:r>
    </w:p>
    <w:p w:rsidR="00C01E9B" w:rsidRDefault="00C01E9B" w:rsidP="00F81BD2">
      <w:pPr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51-618 WROCŁAW</w:t>
      </w:r>
    </w:p>
    <w:p w:rsidR="00C01E9B" w:rsidRDefault="00C01E9B" w:rsidP="00F81BD2">
      <w:pPr>
        <w:spacing w:after="0"/>
        <w:ind w:left="1080"/>
        <w:jc w:val="center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na wykonanie</w:t>
      </w:r>
      <w:ins w:id="405" w:author="k.banach" w:date="2016-03-18T12:39:00Z">
        <w:r w:rsidR="00605D79">
          <w:rPr>
            <w:rFonts w:ascii="Tahoma" w:hAnsi="Tahoma" w:cs="Tahoma"/>
            <w:b/>
          </w:rPr>
          <w:t xml:space="preserve"> </w:t>
        </w:r>
        <w:r w:rsidR="00605D79" w:rsidRPr="00605D79">
          <w:rPr>
            <w:rFonts w:ascii="Tahoma" w:hAnsi="Tahoma" w:cs="Tahoma"/>
            <w:b/>
            <w:i/>
          </w:rPr>
          <w:t xml:space="preserve">remont dachów na obiektach </w:t>
        </w:r>
        <w:r w:rsidR="002A114B" w:rsidRPr="002A114B">
          <w:rPr>
            <w:rFonts w:ascii="Tahoma" w:hAnsi="Tahoma" w:cs="Tahoma"/>
            <w:b/>
            <w:i/>
            <w:rPrChange w:id="406" w:author="k.banach" w:date="2016-03-18T12:39:00Z">
              <w:rPr>
                <w:rFonts w:ascii="Tahoma" w:hAnsi="Tahoma" w:cs="Tahoma"/>
                <w:b/>
                <w:i/>
                <w:sz w:val="32"/>
                <w:szCs w:val="32"/>
              </w:rPr>
            </w:rPrChange>
          </w:rPr>
          <w:t xml:space="preserve">: STOLARNI, PTASZARNI I AKWARIUM </w:t>
        </w:r>
        <w:r w:rsidR="00605D79" w:rsidRPr="00605D79">
          <w:rPr>
            <w:rFonts w:ascii="Tahoma" w:hAnsi="Tahoma" w:cs="Tahoma"/>
            <w:b/>
            <w:i/>
          </w:rPr>
          <w:t xml:space="preserve">na terenie </w:t>
        </w:r>
        <w:r w:rsidR="002A114B" w:rsidRPr="002A114B">
          <w:rPr>
            <w:rFonts w:ascii="Tahoma" w:hAnsi="Tahoma" w:cs="Tahoma"/>
            <w:b/>
            <w:i/>
            <w:rPrChange w:id="407" w:author="k.banach" w:date="2016-03-18T12:39:00Z">
              <w:rPr>
                <w:rFonts w:ascii="Tahoma" w:hAnsi="Tahoma" w:cs="Tahoma"/>
                <w:b/>
                <w:i/>
                <w:sz w:val="32"/>
                <w:szCs w:val="32"/>
              </w:rPr>
            </w:rPrChange>
          </w:rPr>
          <w:t>ZOO WROCŁAW S</w:t>
        </w:r>
      </w:ins>
      <w:ins w:id="408" w:author="k.banach" w:date="2016-03-18T12:40:00Z">
        <w:r w:rsidR="00605D79">
          <w:rPr>
            <w:rFonts w:ascii="Tahoma" w:hAnsi="Tahoma" w:cs="Tahoma"/>
            <w:b/>
            <w:i/>
          </w:rPr>
          <w:t>p</w:t>
        </w:r>
      </w:ins>
      <w:ins w:id="409" w:author="k.banach" w:date="2016-03-18T12:39:00Z">
        <w:r w:rsidR="002A114B" w:rsidRPr="002A114B">
          <w:rPr>
            <w:rFonts w:ascii="Tahoma" w:hAnsi="Tahoma" w:cs="Tahoma"/>
            <w:b/>
            <w:i/>
            <w:rPrChange w:id="410" w:author="k.banach" w:date="2016-03-18T12:39:00Z">
              <w:rPr>
                <w:rFonts w:ascii="Tahoma" w:hAnsi="Tahoma" w:cs="Tahoma"/>
                <w:b/>
                <w:i/>
                <w:sz w:val="32"/>
                <w:szCs w:val="32"/>
              </w:rPr>
            </w:rPrChange>
          </w:rPr>
          <w:t xml:space="preserve">. </w:t>
        </w:r>
      </w:ins>
      <w:ins w:id="411" w:author="k.banach" w:date="2016-03-18T12:40:00Z">
        <w:r w:rsidR="00605D79">
          <w:rPr>
            <w:rFonts w:ascii="Tahoma" w:hAnsi="Tahoma" w:cs="Tahoma"/>
            <w:b/>
            <w:i/>
          </w:rPr>
          <w:t xml:space="preserve"> z o.o.</w:t>
        </w:r>
      </w:ins>
      <w:del w:id="412" w:author="k.banach" w:date="2016-03-18T12:39:00Z">
        <w:r w:rsidDel="00605D79">
          <w:rPr>
            <w:rFonts w:ascii="Tahoma" w:hAnsi="Tahoma" w:cs="Tahoma"/>
            <w:b/>
          </w:rPr>
          <w:delText xml:space="preserve"> </w:delText>
        </w:r>
        <w:r w:rsidR="00CA1E0B" w:rsidDel="00605D79">
          <w:rPr>
            <w:rFonts w:ascii="Tahoma" w:hAnsi="Tahoma" w:cs="Tahoma"/>
            <w:b/>
          </w:rPr>
          <w:delText>przebudowy</w:delText>
        </w:r>
      </w:del>
      <w:del w:id="413" w:author="k.banach" w:date="2015-10-28T09:19:00Z">
        <w:r w:rsidR="00CA1E0B" w:rsidDel="002C710C">
          <w:rPr>
            <w:rFonts w:ascii="Tahoma" w:hAnsi="Tahoma" w:cs="Tahoma"/>
            <w:b/>
          </w:rPr>
          <w:delText>,</w:delText>
        </w:r>
      </w:del>
      <w:del w:id="414" w:author="k.banach" w:date="2015-10-28T09:18:00Z">
        <w:r w:rsidR="00CA1E0B" w:rsidDel="002C710C">
          <w:rPr>
            <w:rFonts w:ascii="Tahoma" w:hAnsi="Tahoma" w:cs="Tahoma"/>
            <w:b/>
          </w:rPr>
          <w:delText xml:space="preserve"> rozbudowy i remontu portierni (wejścia służbowego) wraz z infrastrukturą techniczną i zagospodarowaniem terenu przy ul. Wróblewskiego </w:delText>
        </w:r>
        <w:r w:rsidDel="002C710C">
          <w:rPr>
            <w:rFonts w:ascii="Tahoma" w:hAnsi="Tahoma" w:cs="Tahoma"/>
            <w:b/>
          </w:rPr>
          <w:delText xml:space="preserve"> we Wrocławiu.</w:delText>
        </w:r>
      </w:del>
    </w:p>
    <w:p w:rsidR="00F81BD2" w:rsidRDefault="00785F17" w:rsidP="00785F17">
      <w:pPr>
        <w:spacing w:after="0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 </w:t>
      </w:r>
      <w:ins w:id="415" w:author="k.banach" w:date="2016-03-18T12:40:00Z">
        <w:r w:rsidR="00605D79">
          <w:rPr>
            <w:rFonts w:ascii="Tahoma" w:hAnsi="Tahoma" w:cs="Tahoma"/>
            <w:b/>
          </w:rPr>
          <w:t>8</w:t>
        </w:r>
      </w:ins>
      <w:del w:id="416" w:author="k.banach" w:date="2015-10-21T09:55:00Z">
        <w:r w:rsidDel="00A153C3">
          <w:rPr>
            <w:rFonts w:ascii="Tahoma" w:hAnsi="Tahoma" w:cs="Tahoma"/>
            <w:b/>
          </w:rPr>
          <w:delText>9</w:delText>
        </w:r>
      </w:del>
      <w:r>
        <w:rPr>
          <w:rFonts w:ascii="Tahoma" w:hAnsi="Tahoma" w:cs="Tahoma"/>
          <w:b/>
        </w:rPr>
        <w:t>/</w:t>
      </w:r>
      <w:ins w:id="417" w:author="k.banach" w:date="2015-10-21T09:56:00Z">
        <w:r w:rsidR="00A153C3">
          <w:rPr>
            <w:rFonts w:ascii="Tahoma" w:hAnsi="Tahoma" w:cs="Tahoma"/>
            <w:b/>
          </w:rPr>
          <w:t>PN</w:t>
        </w:r>
      </w:ins>
      <w:del w:id="418" w:author="k.banach" w:date="2015-10-21T09:56:00Z">
        <w:r w:rsidDel="00A153C3">
          <w:rPr>
            <w:rFonts w:ascii="Tahoma" w:hAnsi="Tahoma" w:cs="Tahoma"/>
            <w:b/>
          </w:rPr>
          <w:delText>pn</w:delText>
        </w:r>
      </w:del>
      <w:r>
        <w:rPr>
          <w:rFonts w:ascii="Tahoma" w:hAnsi="Tahoma" w:cs="Tahoma"/>
          <w:b/>
        </w:rPr>
        <w:t>/</w:t>
      </w:r>
      <w:ins w:id="419" w:author="k.banach" w:date="2015-10-21T09:56:00Z">
        <w:r w:rsidR="00A153C3">
          <w:rPr>
            <w:rFonts w:ascii="Tahoma" w:hAnsi="Tahoma" w:cs="Tahoma"/>
            <w:b/>
          </w:rPr>
          <w:t>RB</w:t>
        </w:r>
      </w:ins>
      <w:del w:id="420" w:author="k.banach" w:date="2015-10-21T09:56:00Z">
        <w:r w:rsidDel="00A153C3">
          <w:rPr>
            <w:rFonts w:ascii="Tahoma" w:hAnsi="Tahoma" w:cs="Tahoma"/>
            <w:b/>
          </w:rPr>
          <w:delText>rb</w:delText>
        </w:r>
      </w:del>
      <w:r>
        <w:rPr>
          <w:rFonts w:ascii="Tahoma" w:hAnsi="Tahoma" w:cs="Tahoma"/>
          <w:b/>
        </w:rPr>
        <w:t>/201</w:t>
      </w:r>
      <w:ins w:id="421" w:author="k.banach" w:date="2016-03-18T12:40:00Z">
        <w:r w:rsidR="00605D79">
          <w:rPr>
            <w:rFonts w:ascii="Tahoma" w:hAnsi="Tahoma" w:cs="Tahoma"/>
            <w:b/>
          </w:rPr>
          <w:t>6</w:t>
        </w:r>
      </w:ins>
      <w:del w:id="422" w:author="k.banach" w:date="2016-03-18T12:40:00Z">
        <w:r w:rsidDel="00605D79">
          <w:rPr>
            <w:rFonts w:ascii="Tahoma" w:hAnsi="Tahoma" w:cs="Tahoma"/>
            <w:b/>
          </w:rPr>
          <w:delText>5</w:delText>
        </w:r>
      </w:del>
    </w:p>
    <w:p w:rsidR="00F81BD2" w:rsidRPr="00D6596E" w:rsidRDefault="00F81BD2" w:rsidP="00F81BD2">
      <w:pPr>
        <w:spacing w:after="0"/>
        <w:ind w:left="1080"/>
        <w:rPr>
          <w:rFonts w:ascii="Tahoma" w:hAnsi="Tahoma" w:cs="Tahoma"/>
          <w:b/>
          <w:color w:val="000000" w:themeColor="text1"/>
          <w:rPrChange w:id="423" w:author="k.banach" w:date="2015-10-22T09:35:00Z">
            <w:rPr>
              <w:rFonts w:ascii="Tahoma" w:hAnsi="Tahoma" w:cs="Tahoma"/>
              <w:b/>
            </w:rPr>
          </w:rPrChange>
        </w:rPr>
      </w:pPr>
      <w:r>
        <w:rPr>
          <w:rFonts w:ascii="Tahoma" w:hAnsi="Tahoma" w:cs="Tahoma"/>
          <w:b/>
        </w:rPr>
        <w:t>Nie otwierać przed dniem</w:t>
      </w:r>
      <w:r w:rsidR="00CA1E0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del w:id="424" w:author="k.banach" w:date="2015-10-26T09:21:00Z">
        <w:r w:rsidR="002A114B" w:rsidRPr="002A114B">
          <w:rPr>
            <w:rFonts w:ascii="Tahoma" w:hAnsi="Tahoma" w:cs="Tahoma"/>
            <w:b/>
            <w:color w:val="000000" w:themeColor="text1"/>
            <w:rPrChange w:id="425" w:author="k.banach" w:date="2015-10-22T09:35:00Z">
              <w:rPr>
                <w:rFonts w:ascii="Tahoma" w:hAnsi="Tahoma" w:cs="Tahoma"/>
                <w:b/>
              </w:rPr>
            </w:rPrChange>
          </w:rPr>
          <w:delText>0</w:delText>
        </w:r>
      </w:del>
      <w:del w:id="426" w:author="k.banach" w:date="2015-10-22T09:33:00Z">
        <w:r w:rsidR="002A114B" w:rsidRPr="002A114B">
          <w:rPr>
            <w:rFonts w:ascii="Tahoma" w:hAnsi="Tahoma" w:cs="Tahoma"/>
            <w:b/>
            <w:color w:val="000000" w:themeColor="text1"/>
            <w:rPrChange w:id="427" w:author="k.banach" w:date="2015-10-22T09:35:00Z">
              <w:rPr>
                <w:rFonts w:ascii="Tahoma" w:hAnsi="Tahoma" w:cs="Tahoma"/>
                <w:b/>
              </w:rPr>
            </w:rPrChange>
          </w:rPr>
          <w:delText>3</w:delText>
        </w:r>
      </w:del>
      <w:del w:id="428" w:author="k.banach" w:date="2015-10-26T09:21:00Z">
        <w:r w:rsidR="002A114B" w:rsidRPr="002A114B">
          <w:rPr>
            <w:rFonts w:ascii="Tahoma" w:hAnsi="Tahoma" w:cs="Tahoma"/>
            <w:b/>
            <w:color w:val="000000" w:themeColor="text1"/>
            <w:rPrChange w:id="429" w:author="k.banach" w:date="2015-10-22T09:35:00Z">
              <w:rPr>
                <w:rFonts w:ascii="Tahoma" w:hAnsi="Tahoma" w:cs="Tahoma"/>
                <w:b/>
              </w:rPr>
            </w:rPrChange>
          </w:rPr>
          <w:delText xml:space="preserve"> </w:delText>
        </w:r>
      </w:del>
      <w:ins w:id="430" w:author="k.banach" w:date="2016-03-18T12:40:00Z">
        <w:r w:rsidR="00605D79">
          <w:rPr>
            <w:rFonts w:ascii="Tahoma" w:hAnsi="Tahoma" w:cs="Tahoma"/>
            <w:b/>
            <w:color w:val="000000" w:themeColor="text1"/>
          </w:rPr>
          <w:t xml:space="preserve">04 kwietnia </w:t>
        </w:r>
      </w:ins>
      <w:del w:id="431" w:author="k.banach" w:date="2015-10-22T09:33:00Z">
        <w:r w:rsidR="002A114B" w:rsidRPr="002A114B">
          <w:rPr>
            <w:rFonts w:ascii="Tahoma" w:hAnsi="Tahoma" w:cs="Tahoma"/>
            <w:b/>
            <w:color w:val="000000" w:themeColor="text1"/>
            <w:rPrChange w:id="432" w:author="k.banach" w:date="2015-10-22T09:35:00Z">
              <w:rPr>
                <w:rFonts w:ascii="Tahoma" w:hAnsi="Tahoma" w:cs="Tahoma"/>
                <w:b/>
              </w:rPr>
            </w:rPrChange>
          </w:rPr>
          <w:delText xml:space="preserve">sierpnia </w:delText>
        </w:r>
      </w:del>
      <w:r>
        <w:rPr>
          <w:rFonts w:ascii="Tahoma" w:hAnsi="Tahoma" w:cs="Tahoma"/>
          <w:b/>
        </w:rPr>
        <w:t xml:space="preserve"> 201</w:t>
      </w:r>
      <w:ins w:id="433" w:author="k.banach" w:date="2016-03-18T12:40:00Z">
        <w:r w:rsidR="00605D79">
          <w:rPr>
            <w:rFonts w:ascii="Tahoma" w:hAnsi="Tahoma" w:cs="Tahoma"/>
            <w:b/>
          </w:rPr>
          <w:t>6</w:t>
        </w:r>
      </w:ins>
      <w:del w:id="434" w:author="k.banach" w:date="2016-03-18T12:40:00Z">
        <w:r w:rsidDel="00605D79">
          <w:rPr>
            <w:rFonts w:ascii="Tahoma" w:hAnsi="Tahoma" w:cs="Tahoma"/>
            <w:b/>
          </w:rPr>
          <w:delText>5</w:delText>
        </w:r>
      </w:del>
      <w:r>
        <w:rPr>
          <w:rFonts w:ascii="Tahoma" w:hAnsi="Tahoma" w:cs="Tahoma"/>
          <w:b/>
        </w:rPr>
        <w:t xml:space="preserve"> r. do godz. </w:t>
      </w:r>
      <w:r w:rsidR="002A114B" w:rsidRPr="002A114B">
        <w:rPr>
          <w:rFonts w:ascii="Tahoma" w:hAnsi="Tahoma" w:cs="Tahoma"/>
          <w:b/>
          <w:color w:val="000000" w:themeColor="text1"/>
          <w:rPrChange w:id="435" w:author="k.banach" w:date="2015-10-22T09:35:00Z">
            <w:rPr>
              <w:rFonts w:ascii="Tahoma" w:hAnsi="Tahoma" w:cs="Tahoma"/>
              <w:b/>
            </w:rPr>
          </w:rPrChange>
        </w:rPr>
        <w:t>1</w:t>
      </w:r>
      <w:del w:id="436" w:author="k.banach" w:date="2015-10-22T09:33:00Z">
        <w:r w:rsidR="002A114B" w:rsidRPr="002A114B">
          <w:rPr>
            <w:rFonts w:ascii="Tahoma" w:hAnsi="Tahoma" w:cs="Tahoma"/>
            <w:b/>
            <w:color w:val="000000" w:themeColor="text1"/>
            <w:rPrChange w:id="437" w:author="k.banach" w:date="2015-10-22T09:35:00Z">
              <w:rPr>
                <w:rFonts w:ascii="Tahoma" w:hAnsi="Tahoma" w:cs="Tahoma"/>
                <w:b/>
              </w:rPr>
            </w:rPrChange>
          </w:rPr>
          <w:delText>1</w:delText>
        </w:r>
      </w:del>
      <w:ins w:id="438" w:author="k.banach" w:date="2015-10-22T09:33:00Z">
        <w:r w:rsidR="002A114B" w:rsidRPr="002A114B">
          <w:rPr>
            <w:rFonts w:ascii="Tahoma" w:hAnsi="Tahoma" w:cs="Tahoma"/>
            <w:b/>
            <w:color w:val="000000" w:themeColor="text1"/>
            <w:rPrChange w:id="439" w:author="k.banach" w:date="2015-10-22T09:35:00Z">
              <w:rPr>
                <w:rFonts w:ascii="Tahoma" w:hAnsi="Tahoma" w:cs="Tahoma"/>
                <w:b/>
                <w:color w:val="FF0000"/>
              </w:rPr>
            </w:rPrChange>
          </w:rPr>
          <w:t>0</w:t>
        </w:r>
      </w:ins>
      <w:r w:rsidR="002A114B" w:rsidRPr="002A114B">
        <w:rPr>
          <w:rFonts w:ascii="Tahoma" w:hAnsi="Tahoma" w:cs="Tahoma"/>
          <w:b/>
          <w:color w:val="000000" w:themeColor="text1"/>
          <w:rPrChange w:id="440" w:author="k.banach" w:date="2015-10-22T09:35:00Z">
            <w:rPr>
              <w:rFonts w:ascii="Tahoma" w:hAnsi="Tahoma" w:cs="Tahoma"/>
              <w:b/>
            </w:rPr>
          </w:rPrChange>
        </w:rPr>
        <w:t>.15</w:t>
      </w:r>
    </w:p>
    <w:p w:rsidR="00F81BD2" w:rsidRPr="00756678" w:rsidRDefault="00F81BD2" w:rsidP="00F81BD2">
      <w:pPr>
        <w:spacing w:after="0"/>
        <w:ind w:left="1080"/>
        <w:rPr>
          <w:rFonts w:ascii="Tahoma" w:hAnsi="Tahoma" w:cs="Tahoma"/>
        </w:rPr>
      </w:pPr>
    </w:p>
    <w:p w:rsidR="00F81BD2" w:rsidRDefault="00F81BD2" w:rsidP="00FF36C0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napisać w języku polskim, w sposób trwały (np.: na maszynie do pisania, komputerze lub długopisem). Oferta musi być podpisana przez Wykonawcę lub osobę upoważnioną do reprezentowania Wykonawcy </w:t>
      </w:r>
      <w:r>
        <w:rPr>
          <w:rFonts w:ascii="Tahoma" w:hAnsi="Tahoma" w:cs="Tahoma"/>
        </w:rPr>
        <w:br/>
        <w:t>w niniejszym postępowaniu. Wszelkie miejsca w których Wykonawca naniósł zmiany, poprawki – powinny być parafowane przez Wykonawcę lub osobę podpisującą w imieniu Wykonawcy ofertę. W przeciwnym wypadku nie będą uwzględnione.</w:t>
      </w:r>
    </w:p>
    <w:p w:rsidR="00F81BD2" w:rsidRDefault="00F81BD2" w:rsidP="00FF36C0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strony oferty wraz z załącznikami  winny być ponumerowane i trwale spięte.</w:t>
      </w:r>
    </w:p>
    <w:p w:rsidR="00F81BD2" w:rsidRDefault="00F81BD2" w:rsidP="00FF36C0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wprowadzić zmiany lub wycofać ofertę przed upływem terminu składania ofert. Oferty ze zmianami oprócz oznaczeń, jak w pkt. 4 muszą być dodatkowo oznaczone określeniem „ZMIANA”. Zamawiający w pierwszej kolejności otworzy koperty oznaczone w ten sposób. Wykonawca wycofując ofertę zobowiązany jest złożyć w siedzibie Zamawiającego stosowne oświadczenie.</w:t>
      </w:r>
    </w:p>
    <w:p w:rsidR="00F81BD2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Wykonawca ponosi wszelkie koszty związane z przygotowanie i złożeniem oferty.</w:t>
      </w:r>
    </w:p>
    <w:p w:rsidR="00F81BD2" w:rsidRPr="001D5ACF" w:rsidRDefault="00F81BD2" w:rsidP="00B0703E">
      <w:pPr>
        <w:pStyle w:val="Akapitzlist"/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 przypadku załączenia do oferty dokumentów stanowiących tajemnicę przedsiębiorstwa w myśl ustawy z dnia 16.04.1993r. o zwalczaniu nieuczciwej konkurencji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z 2003r. Nr 153, poz. 1503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zmianami) dokumenty te należy wyraźnie oznaczyć. </w:t>
      </w:r>
    </w:p>
    <w:p w:rsidR="00F81BD2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MIEJSCE I TERMIN SKŁADANIA I OTWARCIA OFERT</w:t>
      </w:r>
    </w:p>
    <w:p w:rsidR="00F81BD2" w:rsidRDefault="00F81BD2" w:rsidP="00F81BD2">
      <w:pPr>
        <w:spacing w:after="0"/>
        <w:rPr>
          <w:rFonts w:ascii="Tahoma" w:hAnsi="Tahoma" w:cs="Tahoma"/>
          <w:b/>
        </w:rPr>
      </w:pPr>
    </w:p>
    <w:p w:rsidR="00F81BD2" w:rsidRPr="00CA1E0B" w:rsidRDefault="00F81BD2" w:rsidP="00B0703E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Ofertę należy złożyć w siedzibie</w:t>
      </w:r>
      <w:r w:rsidR="00CA1E0B">
        <w:rPr>
          <w:rFonts w:ascii="Tahoma" w:hAnsi="Tahoma" w:cs="Tahoma"/>
        </w:rPr>
        <w:t xml:space="preserve"> (sekretariacie)</w:t>
      </w:r>
      <w:r>
        <w:rPr>
          <w:rFonts w:ascii="Tahoma" w:hAnsi="Tahoma" w:cs="Tahoma"/>
        </w:rPr>
        <w:t xml:space="preserve"> Zamawiającego – </w:t>
      </w:r>
      <w:r w:rsidR="00CA1E0B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ul. </w:t>
      </w:r>
      <w:r w:rsidR="00CA1E0B">
        <w:rPr>
          <w:rFonts w:ascii="Tahoma" w:hAnsi="Tahoma" w:cs="Tahoma"/>
        </w:rPr>
        <w:t xml:space="preserve">Wróblewskiego 1-5 </w:t>
      </w:r>
      <w:r w:rsidR="00CA1E0B" w:rsidRPr="00CA1E0B">
        <w:rPr>
          <w:rFonts w:ascii="Tahoma" w:hAnsi="Tahoma" w:cs="Tahoma"/>
        </w:rPr>
        <w:t xml:space="preserve">51-618 </w:t>
      </w:r>
      <w:r w:rsidRPr="00CA1E0B">
        <w:rPr>
          <w:rFonts w:ascii="Tahoma" w:hAnsi="Tahoma" w:cs="Tahoma"/>
        </w:rPr>
        <w:t xml:space="preserve"> WROCŁAW,</w:t>
      </w:r>
      <w:r w:rsidR="00785F17">
        <w:rPr>
          <w:rFonts w:ascii="Tahoma" w:hAnsi="Tahoma" w:cs="Tahoma"/>
        </w:rPr>
        <w:t xml:space="preserve"> </w:t>
      </w:r>
    </w:p>
    <w:p w:rsidR="00F81BD2" w:rsidRPr="00CA1E0B" w:rsidRDefault="00F81BD2" w:rsidP="00B0703E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</w:rPr>
      </w:pPr>
      <w:r w:rsidRPr="00CA1E0B">
        <w:rPr>
          <w:rFonts w:ascii="Tahoma" w:hAnsi="Tahoma" w:cs="Tahoma"/>
        </w:rPr>
        <w:t xml:space="preserve">Termin składani ofert upływa dnia  </w:t>
      </w:r>
      <w:del w:id="441" w:author="k.banach" w:date="2015-10-26T09:22:00Z">
        <w:r w:rsidR="00CA1E0B" w:rsidRPr="00CA1E0B" w:rsidDel="006858D6">
          <w:rPr>
            <w:rFonts w:ascii="Tahoma" w:hAnsi="Tahoma" w:cs="Tahoma"/>
            <w:b/>
          </w:rPr>
          <w:delText>0</w:delText>
        </w:r>
      </w:del>
      <w:ins w:id="442" w:author="k.banach" w:date="2015-10-26T09:22:00Z">
        <w:r w:rsidR="006858D6">
          <w:rPr>
            <w:rFonts w:ascii="Tahoma" w:hAnsi="Tahoma" w:cs="Tahoma"/>
            <w:b/>
          </w:rPr>
          <w:t>0</w:t>
        </w:r>
      </w:ins>
      <w:ins w:id="443" w:author="k.banach" w:date="2016-03-18T12:41:00Z">
        <w:r w:rsidR="00605D79">
          <w:rPr>
            <w:rFonts w:ascii="Tahoma" w:hAnsi="Tahoma" w:cs="Tahoma"/>
            <w:b/>
          </w:rPr>
          <w:t xml:space="preserve">4 kwietnia </w:t>
        </w:r>
      </w:ins>
      <w:del w:id="444" w:author="k.banach" w:date="2015-10-22T09:49:00Z">
        <w:r w:rsidR="00E912EE" w:rsidDel="0040226E">
          <w:rPr>
            <w:rFonts w:ascii="Tahoma" w:hAnsi="Tahoma" w:cs="Tahoma"/>
            <w:b/>
          </w:rPr>
          <w:delText>3</w:delText>
        </w:r>
        <w:r w:rsidR="00CA1E0B" w:rsidRPr="00CA1E0B" w:rsidDel="0040226E">
          <w:rPr>
            <w:rFonts w:ascii="Tahoma" w:hAnsi="Tahoma" w:cs="Tahoma"/>
            <w:b/>
          </w:rPr>
          <w:delText xml:space="preserve"> sierpnia 201</w:delText>
        </w:r>
      </w:del>
      <w:ins w:id="445" w:author="k.banach" w:date="2015-10-22T09:49:00Z">
        <w:r w:rsidR="0040226E">
          <w:rPr>
            <w:rFonts w:ascii="Tahoma" w:hAnsi="Tahoma" w:cs="Tahoma"/>
            <w:b/>
          </w:rPr>
          <w:t>201</w:t>
        </w:r>
      </w:ins>
      <w:ins w:id="446" w:author="k.banach" w:date="2016-03-18T12:41:00Z">
        <w:r w:rsidR="00605D79">
          <w:rPr>
            <w:rFonts w:ascii="Tahoma" w:hAnsi="Tahoma" w:cs="Tahoma"/>
            <w:b/>
          </w:rPr>
          <w:t>6</w:t>
        </w:r>
      </w:ins>
      <w:del w:id="447" w:author="k.banach" w:date="2016-03-18T12:41:00Z">
        <w:r w:rsidR="00CA1E0B" w:rsidRPr="00CA1E0B" w:rsidDel="00605D79">
          <w:rPr>
            <w:rFonts w:ascii="Tahoma" w:hAnsi="Tahoma" w:cs="Tahoma"/>
            <w:b/>
          </w:rPr>
          <w:delText>5</w:delText>
        </w:r>
      </w:del>
      <w:r w:rsidRPr="00CA1E0B">
        <w:rPr>
          <w:rFonts w:ascii="Tahoma" w:hAnsi="Tahoma" w:cs="Tahoma"/>
          <w:b/>
        </w:rPr>
        <w:t xml:space="preserve"> r. o godz. 1</w:t>
      </w:r>
      <w:del w:id="448" w:author="k.banach" w:date="2015-10-22T09:49:00Z">
        <w:r w:rsidR="00E912EE" w:rsidDel="0040226E">
          <w:rPr>
            <w:rFonts w:ascii="Tahoma" w:hAnsi="Tahoma" w:cs="Tahoma"/>
            <w:b/>
          </w:rPr>
          <w:delText>1</w:delText>
        </w:r>
      </w:del>
      <w:ins w:id="449" w:author="k.banach" w:date="2015-10-22T09:49:00Z">
        <w:r w:rsidR="0040226E">
          <w:rPr>
            <w:rFonts w:ascii="Tahoma" w:hAnsi="Tahoma" w:cs="Tahoma"/>
            <w:b/>
          </w:rPr>
          <w:t>0</w:t>
        </w:r>
      </w:ins>
      <w:r w:rsidRPr="00CA1E0B">
        <w:rPr>
          <w:rFonts w:ascii="Tahoma" w:hAnsi="Tahoma" w:cs="Tahoma"/>
          <w:b/>
        </w:rPr>
        <w:t>.00</w:t>
      </w:r>
    </w:p>
    <w:p w:rsidR="00F81BD2" w:rsidRDefault="00F81BD2" w:rsidP="00B0703E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Każda złożona oferta otrzyma numer identyfikacyjny</w:t>
      </w:r>
    </w:p>
    <w:p w:rsidR="00F81BD2" w:rsidRDefault="00F81BD2" w:rsidP="00B0703E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Zamawiający zwróci niezwłocznie ofertę, która zostanie złożona po terminie.</w:t>
      </w:r>
    </w:p>
    <w:p w:rsidR="00F81BD2" w:rsidRPr="00D6596E" w:rsidRDefault="00E912EE" w:rsidP="00B0703E">
      <w:pPr>
        <w:pStyle w:val="Akapitzlist"/>
        <w:numPr>
          <w:ilvl w:val="0"/>
          <w:numId w:val="16"/>
        </w:numPr>
        <w:spacing w:after="0"/>
        <w:rPr>
          <w:rFonts w:ascii="Tahoma" w:hAnsi="Tahoma" w:cs="Tahoma"/>
          <w:color w:val="000000" w:themeColor="text1"/>
          <w:rPrChange w:id="450" w:author="k.banach" w:date="2015-10-22T09:35:00Z">
            <w:rPr>
              <w:rFonts w:ascii="Tahoma" w:hAnsi="Tahoma" w:cs="Tahoma"/>
            </w:rPr>
          </w:rPrChange>
        </w:rPr>
      </w:pPr>
      <w:r>
        <w:rPr>
          <w:rFonts w:ascii="Tahoma" w:hAnsi="Tahoma" w:cs="Tahoma"/>
          <w:b/>
        </w:rPr>
        <w:t>O</w:t>
      </w:r>
      <w:r w:rsidR="00F81BD2" w:rsidRPr="00E912EE">
        <w:rPr>
          <w:rFonts w:ascii="Tahoma" w:hAnsi="Tahoma" w:cs="Tahoma"/>
          <w:b/>
        </w:rPr>
        <w:t>twarci</w:t>
      </w:r>
      <w:r>
        <w:rPr>
          <w:rFonts w:ascii="Tahoma" w:hAnsi="Tahoma" w:cs="Tahoma"/>
          <w:b/>
        </w:rPr>
        <w:t>e</w:t>
      </w:r>
      <w:r w:rsidR="00F81BD2" w:rsidRPr="00E912EE">
        <w:rPr>
          <w:rFonts w:ascii="Tahoma" w:hAnsi="Tahoma" w:cs="Tahoma"/>
          <w:b/>
        </w:rPr>
        <w:t xml:space="preserve"> ofert </w:t>
      </w:r>
      <w:r>
        <w:rPr>
          <w:rFonts w:ascii="Tahoma" w:hAnsi="Tahoma" w:cs="Tahoma"/>
          <w:b/>
        </w:rPr>
        <w:t xml:space="preserve"> nastąpi </w:t>
      </w:r>
      <w:r w:rsidR="00F81BD2" w:rsidRPr="00E912EE">
        <w:rPr>
          <w:rFonts w:ascii="Tahoma" w:hAnsi="Tahoma" w:cs="Tahoma"/>
          <w:b/>
        </w:rPr>
        <w:t>w dniu, w którym upływa termin ich złożenia</w:t>
      </w:r>
      <w:r>
        <w:rPr>
          <w:rFonts w:ascii="Tahoma" w:hAnsi="Tahoma" w:cs="Tahoma"/>
          <w:b/>
        </w:rPr>
        <w:br/>
      </w:r>
      <w:r w:rsidR="002A114B" w:rsidRPr="002A114B">
        <w:rPr>
          <w:rFonts w:ascii="Tahoma" w:hAnsi="Tahoma" w:cs="Tahoma"/>
          <w:b/>
          <w:color w:val="000000" w:themeColor="text1"/>
          <w:rPrChange w:id="451" w:author="k.banach" w:date="2015-10-22T09:35:00Z">
            <w:rPr>
              <w:rFonts w:ascii="Tahoma" w:hAnsi="Tahoma" w:cs="Tahoma"/>
              <w:b/>
            </w:rPr>
          </w:rPrChange>
        </w:rPr>
        <w:t xml:space="preserve"> o godz. 1</w:t>
      </w:r>
      <w:del w:id="452" w:author="k.banach" w:date="2015-10-22T09:35:00Z">
        <w:r w:rsidR="002A114B" w:rsidRPr="002A114B">
          <w:rPr>
            <w:rFonts w:ascii="Tahoma" w:hAnsi="Tahoma" w:cs="Tahoma"/>
            <w:b/>
            <w:color w:val="000000" w:themeColor="text1"/>
            <w:rPrChange w:id="453" w:author="k.banach" w:date="2015-10-22T09:35:00Z">
              <w:rPr>
                <w:rFonts w:ascii="Tahoma" w:hAnsi="Tahoma" w:cs="Tahoma"/>
                <w:b/>
              </w:rPr>
            </w:rPrChange>
          </w:rPr>
          <w:delText>1</w:delText>
        </w:r>
      </w:del>
      <w:ins w:id="454" w:author="k.banach" w:date="2015-10-22T09:35:00Z">
        <w:r w:rsidR="002A114B" w:rsidRPr="002A114B">
          <w:rPr>
            <w:rFonts w:ascii="Tahoma" w:hAnsi="Tahoma" w:cs="Tahoma"/>
            <w:b/>
            <w:color w:val="000000" w:themeColor="text1"/>
            <w:rPrChange w:id="455" w:author="k.banach" w:date="2015-10-22T09:35:00Z">
              <w:rPr>
                <w:rFonts w:ascii="Tahoma" w:hAnsi="Tahoma" w:cs="Tahoma"/>
                <w:b/>
                <w:color w:val="FF0000"/>
              </w:rPr>
            </w:rPrChange>
          </w:rPr>
          <w:t>0</w:t>
        </w:r>
      </w:ins>
      <w:r w:rsidR="002A114B" w:rsidRPr="002A114B">
        <w:rPr>
          <w:rFonts w:ascii="Tahoma" w:hAnsi="Tahoma" w:cs="Tahoma"/>
          <w:b/>
          <w:color w:val="000000" w:themeColor="text1"/>
          <w:rPrChange w:id="456" w:author="k.banach" w:date="2015-10-22T09:35:00Z">
            <w:rPr>
              <w:rFonts w:ascii="Tahoma" w:hAnsi="Tahoma" w:cs="Tahoma"/>
              <w:b/>
            </w:rPr>
          </w:rPrChange>
        </w:rPr>
        <w:t xml:space="preserve">.15  w siedzibie przy ul. Wróblewskiego -1-5 we </w:t>
      </w:r>
      <w:r w:rsidR="002A114B" w:rsidRPr="002A114B">
        <w:rPr>
          <w:rFonts w:ascii="Tahoma" w:hAnsi="Tahoma" w:cs="Tahoma"/>
          <w:color w:val="000000" w:themeColor="text1"/>
          <w:rPrChange w:id="457" w:author="k.banach" w:date="2015-10-22T09:35:00Z">
            <w:rPr>
              <w:rFonts w:ascii="Tahoma" w:hAnsi="Tahoma" w:cs="Tahoma"/>
            </w:rPr>
          </w:rPrChange>
        </w:rPr>
        <w:t xml:space="preserve">Wrocławiu, budynek administracji pok. Nr 6 </w:t>
      </w:r>
      <w:ins w:id="458" w:author="k.banach" w:date="2015-10-22T09:50:00Z">
        <w:r w:rsidR="0040226E">
          <w:rPr>
            <w:rFonts w:ascii="Tahoma" w:hAnsi="Tahoma" w:cs="Tahoma"/>
            <w:color w:val="000000" w:themeColor="text1"/>
          </w:rPr>
          <w:t xml:space="preserve">, </w:t>
        </w:r>
        <w:proofErr w:type="spellStart"/>
        <w:r w:rsidR="0040226E">
          <w:rPr>
            <w:rFonts w:ascii="Tahoma" w:hAnsi="Tahoma" w:cs="Tahoma"/>
            <w:color w:val="000000" w:themeColor="text1"/>
          </w:rPr>
          <w:t>Ip</w:t>
        </w:r>
        <w:proofErr w:type="spellEnd"/>
        <w:r w:rsidR="0040226E">
          <w:rPr>
            <w:rFonts w:ascii="Tahoma" w:hAnsi="Tahoma" w:cs="Tahoma"/>
            <w:color w:val="000000" w:themeColor="text1"/>
          </w:rPr>
          <w:t>.</w:t>
        </w:r>
      </w:ins>
    </w:p>
    <w:p w:rsidR="00E912EE" w:rsidRDefault="00E912EE" w:rsidP="00F81BD2">
      <w:pPr>
        <w:spacing w:after="0"/>
        <w:rPr>
          <w:rFonts w:ascii="Tahoma" w:hAnsi="Tahoma" w:cs="Tahoma"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234640">
        <w:rPr>
          <w:rFonts w:ascii="Tahoma" w:hAnsi="Tahoma" w:cs="Tahoma"/>
          <w:b/>
        </w:rPr>
        <w:t xml:space="preserve">OPIS SPOSOBU OBLICZANIA CENY </w:t>
      </w:r>
    </w:p>
    <w:p w:rsidR="00F81BD2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F81BD2" w:rsidRDefault="00F81BD2" w:rsidP="00FF36C0">
      <w:pPr>
        <w:spacing w:after="0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6712F7">
        <w:rPr>
          <w:rFonts w:ascii="Tahoma" w:hAnsi="Tahoma" w:cs="Tahoma"/>
        </w:rPr>
        <w:t>Cenę oferty netto</w:t>
      </w:r>
      <w:r>
        <w:rPr>
          <w:rFonts w:ascii="Tahoma" w:hAnsi="Tahoma" w:cs="Tahoma"/>
        </w:rPr>
        <w:t>/</w:t>
      </w:r>
      <w:r w:rsidRPr="006712F7">
        <w:rPr>
          <w:rFonts w:ascii="Tahoma" w:hAnsi="Tahoma" w:cs="Tahoma"/>
        </w:rPr>
        <w:t xml:space="preserve"> brutto należy określić w złotych polskich (PLN) z dokładnością do pełnych groszy. Cena podana przez Wykonawcę w ofercie nie będzie podlegała żadnym negocjacjom</w:t>
      </w:r>
      <w:r>
        <w:rPr>
          <w:rFonts w:ascii="Tahoma" w:hAnsi="Tahoma" w:cs="Tahoma"/>
        </w:rPr>
        <w:t>. Nie dopuszcza się wariantowości cen – obowiązuje tylko jedna cena.</w:t>
      </w:r>
    </w:p>
    <w:p w:rsidR="00F81BD2" w:rsidRDefault="00F81BD2" w:rsidP="00FF36C0">
      <w:pPr>
        <w:spacing w:after="0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Rodzaj przyjętej formy wynagrodzenia </w:t>
      </w:r>
      <w:r w:rsidR="002A114B" w:rsidRPr="002A114B">
        <w:rPr>
          <w:rFonts w:ascii="Tahoma" w:hAnsi="Tahoma" w:cs="Tahoma"/>
          <w:b/>
          <w:color w:val="000000" w:themeColor="text1"/>
          <w:rPrChange w:id="459" w:author="k.banach" w:date="2015-10-22T09:50:00Z">
            <w:rPr>
              <w:rFonts w:ascii="Tahoma" w:hAnsi="Tahoma" w:cs="Tahoma"/>
            </w:rPr>
          </w:rPrChange>
        </w:rPr>
        <w:t>– wynagrodzenie ryczałtowe</w:t>
      </w:r>
    </w:p>
    <w:p w:rsidR="00F81BD2" w:rsidRDefault="00F81BD2" w:rsidP="00FF36C0">
      <w:pPr>
        <w:spacing w:after="0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Metoda wg której powinna być sporządzona kalkulacja ofertowa Wykonawcy – metoda uproszczona, polegająca na kalkulacji w oparciu o ceny jednostkowe robót</w:t>
      </w:r>
    </w:p>
    <w:p w:rsidR="00F81BD2" w:rsidRDefault="00F81BD2" w:rsidP="00FF36C0">
      <w:pPr>
        <w:spacing w:after="0"/>
        <w:ind w:left="1080"/>
        <w:jc w:val="both"/>
        <w:rPr>
          <w:rFonts w:ascii="Tahoma" w:hAnsi="Tahoma" w:cs="Tahoma"/>
        </w:rPr>
      </w:pPr>
      <w:del w:id="460" w:author="k.banach" w:date="2016-03-18T12:45:00Z">
        <w:r w:rsidDel="00511A1B">
          <w:rPr>
            <w:rFonts w:ascii="Tahoma" w:hAnsi="Tahoma" w:cs="Tahoma"/>
          </w:rPr>
          <w:delText xml:space="preserve">4. </w:delText>
        </w:r>
      </w:del>
      <w:del w:id="461" w:author="k.banach" w:date="2015-10-22T09:46:00Z">
        <w:r w:rsidDel="0040226E">
          <w:rPr>
            <w:rFonts w:ascii="Tahoma" w:hAnsi="Tahoma" w:cs="Tahoma"/>
          </w:rPr>
          <w:delText>Podstawą obliczenia</w:delText>
        </w:r>
      </w:del>
      <w:del w:id="462" w:author="k.banach" w:date="2016-03-18T12:45:00Z">
        <w:r w:rsidDel="00511A1B">
          <w:rPr>
            <w:rFonts w:ascii="Tahoma" w:hAnsi="Tahoma" w:cs="Tahoma"/>
          </w:rPr>
          <w:delText xml:space="preserve"> ceny za roboty budowlane</w:delText>
        </w:r>
      </w:del>
      <w:del w:id="463" w:author="k.banach" w:date="2015-10-22T09:48:00Z">
        <w:r w:rsidDel="0040226E">
          <w:rPr>
            <w:rFonts w:ascii="Tahoma" w:hAnsi="Tahoma" w:cs="Tahoma"/>
          </w:rPr>
          <w:delText xml:space="preserve"> j</w:delText>
        </w:r>
      </w:del>
      <w:del w:id="464" w:author="k.banach" w:date="2015-10-22T09:46:00Z">
        <w:r w:rsidDel="0040226E">
          <w:rPr>
            <w:rFonts w:ascii="Tahoma" w:hAnsi="Tahoma" w:cs="Tahoma"/>
          </w:rPr>
          <w:delText>est przedmiar robót</w:delText>
        </w:r>
      </w:del>
      <w:del w:id="465" w:author="k.banach" w:date="2015-10-22T09:47:00Z">
        <w:r w:rsidDel="0040226E">
          <w:rPr>
            <w:rFonts w:ascii="Tahoma" w:hAnsi="Tahoma" w:cs="Tahoma"/>
          </w:rPr>
          <w:delText xml:space="preserve"> stanowiący </w:delText>
        </w:r>
        <w:r w:rsidRPr="00785F17" w:rsidDel="0040226E">
          <w:rPr>
            <w:rFonts w:ascii="Tahoma" w:hAnsi="Tahoma" w:cs="Tahoma"/>
            <w:b/>
          </w:rPr>
          <w:delText xml:space="preserve">załącznik  nr </w:delText>
        </w:r>
        <w:r w:rsidR="00785F17" w:rsidDel="0040226E">
          <w:rPr>
            <w:rFonts w:ascii="Tahoma" w:hAnsi="Tahoma" w:cs="Tahoma"/>
            <w:b/>
          </w:rPr>
          <w:delText>5</w:delText>
        </w:r>
        <w:r w:rsidDel="0040226E">
          <w:rPr>
            <w:rFonts w:ascii="Tahoma" w:hAnsi="Tahoma" w:cs="Tahoma"/>
          </w:rPr>
          <w:delText xml:space="preserve"> (przedmiot zamówieni</w:delText>
        </w:r>
      </w:del>
      <w:del w:id="466" w:author="k.banach" w:date="2015-10-22T09:48:00Z">
        <w:r w:rsidDel="0040226E">
          <w:rPr>
            <w:rFonts w:ascii="Tahoma" w:hAnsi="Tahoma" w:cs="Tahoma"/>
          </w:rPr>
          <w:delText xml:space="preserve">a) </w:delText>
        </w:r>
      </w:del>
    </w:p>
    <w:p w:rsidR="00F81BD2" w:rsidRDefault="00F81BD2" w:rsidP="00FF36C0">
      <w:pPr>
        <w:spacing w:after="0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 Zamawiający żąda załączenia do oferty dokumentu kalkulacyjnego ceny ofertowej </w:t>
      </w:r>
      <w:ins w:id="467" w:author="k.banach" w:date="2015-10-22T09:36:00Z">
        <w:r w:rsidR="00D6596E">
          <w:rPr>
            <w:rFonts w:ascii="Tahoma" w:hAnsi="Tahoma" w:cs="Tahoma"/>
          </w:rPr>
          <w:br/>
        </w:r>
      </w:ins>
      <w:r>
        <w:rPr>
          <w:rFonts w:ascii="Tahoma" w:hAnsi="Tahoma" w:cs="Tahoma"/>
        </w:rPr>
        <w:t>w postaci uproszczonego kosztorysu ofertowego, w którym należy wyszczególnić wartość kosztorysową robót bez podatku VAT, wartość podatku VAT oraz ogółem wartość kosztorysową brutto</w:t>
      </w:r>
    </w:p>
    <w:p w:rsidR="00F81BD2" w:rsidRDefault="00F81BD2" w:rsidP="00F81BD2">
      <w:pPr>
        <w:spacing w:after="0"/>
        <w:ind w:left="1080"/>
        <w:rPr>
          <w:ins w:id="468" w:author="k.banach" w:date="2015-10-26T09:23:00Z"/>
          <w:rFonts w:ascii="Tahoma" w:hAnsi="Tahoma" w:cs="Tahoma"/>
        </w:rPr>
      </w:pPr>
    </w:p>
    <w:p w:rsidR="00000000" w:rsidRDefault="00DF31F7">
      <w:pPr>
        <w:numPr>
          <w:ilvl w:val="0"/>
          <w:numId w:val="1"/>
        </w:numPr>
        <w:spacing w:after="0"/>
        <w:rPr>
          <w:del w:id="469" w:author="k.banach" w:date="2015-10-26T11:59:00Z"/>
          <w:rFonts w:ascii="Tahoma" w:hAnsi="Tahoma" w:cs="Tahoma"/>
        </w:rPr>
        <w:pPrChange w:id="470" w:author="k.banach" w:date="2016-03-18T13:48:00Z">
          <w:pPr>
            <w:spacing w:after="0"/>
            <w:ind w:left="1080"/>
          </w:pPr>
        </w:pPrChange>
      </w:pPr>
    </w:p>
    <w:p w:rsidR="00000000" w:rsidRDefault="00DF31F7">
      <w:pPr>
        <w:numPr>
          <w:ilvl w:val="0"/>
          <w:numId w:val="1"/>
        </w:numPr>
        <w:spacing w:after="0"/>
        <w:rPr>
          <w:del w:id="471" w:author="k.banach" w:date="2015-10-22T09:37:00Z"/>
          <w:rFonts w:ascii="Tahoma" w:hAnsi="Tahoma" w:cs="Tahoma"/>
          <w:b/>
        </w:rPr>
        <w:pPrChange w:id="472" w:author="k.banach" w:date="2016-03-18T13:48:00Z">
          <w:pPr>
            <w:spacing w:after="0"/>
            <w:ind w:left="360"/>
          </w:pPr>
        </w:pPrChange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KRYTERIÓW, KTÓRYMI ZAMAWIAJĄCY BĘDZIE SIĘ KIEROWAŁ PRZY WYBORZE OFERTY, WRAZ Z PODANIEM ZNACZENIA TYCH KRYTERIÓW I SPOSOBU OCENY OFERT</w:t>
      </w:r>
    </w:p>
    <w:p w:rsidR="00F81BD2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Przy wyborze oferty Zamawiający będzie się kierował następującymi  kryteriami: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D6596E" w:rsidRDefault="002A114B" w:rsidP="00F81BD2">
      <w:pPr>
        <w:spacing w:after="0"/>
        <w:ind w:left="1416"/>
        <w:rPr>
          <w:ins w:id="473" w:author="k.banach" w:date="2015-10-22T09:38:00Z"/>
          <w:rFonts w:ascii="Tahoma" w:hAnsi="Tahoma" w:cs="Tahoma"/>
          <w:b/>
          <w:color w:val="000000" w:themeColor="text1"/>
          <w:rPrChange w:id="474" w:author="k.banach" w:date="2015-10-22T09:39:00Z">
            <w:rPr>
              <w:ins w:id="475" w:author="k.banach" w:date="2015-10-22T09:38:00Z"/>
              <w:rFonts w:ascii="Tahoma" w:hAnsi="Tahoma" w:cs="Tahoma"/>
              <w:b/>
              <w:color w:val="FF0000"/>
            </w:rPr>
          </w:rPrChange>
        </w:rPr>
      </w:pPr>
      <w:r w:rsidRPr="002A114B">
        <w:rPr>
          <w:rFonts w:ascii="Tahoma" w:hAnsi="Tahoma" w:cs="Tahoma"/>
          <w:b/>
          <w:color w:val="000000" w:themeColor="text1"/>
          <w:rPrChange w:id="476" w:author="k.banach" w:date="2015-10-22T09:39:00Z">
            <w:rPr>
              <w:rFonts w:ascii="Tahoma" w:hAnsi="Tahoma" w:cs="Tahoma"/>
              <w:b/>
            </w:rPr>
          </w:rPrChange>
        </w:rPr>
        <w:t xml:space="preserve">Wynagrodzenie brutto za wykonanie w  całości przedmiotu zamówienia– </w:t>
      </w:r>
      <w:del w:id="477" w:author="k.banach" w:date="2015-10-22T09:38:00Z">
        <w:r w:rsidRPr="002A114B">
          <w:rPr>
            <w:rFonts w:ascii="Tahoma" w:hAnsi="Tahoma" w:cs="Tahoma"/>
            <w:b/>
            <w:color w:val="000000" w:themeColor="text1"/>
            <w:rPrChange w:id="478" w:author="k.banach" w:date="2015-10-22T09:39:00Z">
              <w:rPr>
                <w:rFonts w:ascii="Tahoma" w:hAnsi="Tahoma" w:cs="Tahoma"/>
                <w:b/>
              </w:rPr>
            </w:rPrChange>
          </w:rPr>
          <w:delText>94</w:delText>
        </w:r>
      </w:del>
      <w:ins w:id="479" w:author="k.banach" w:date="2015-10-22T09:42:00Z">
        <w:r w:rsidR="00D6596E">
          <w:rPr>
            <w:rFonts w:ascii="Tahoma" w:hAnsi="Tahoma" w:cs="Tahoma"/>
            <w:b/>
            <w:color w:val="000000" w:themeColor="text1"/>
          </w:rPr>
          <w:t>94</w:t>
        </w:r>
      </w:ins>
      <w:r w:rsidRPr="002A114B">
        <w:rPr>
          <w:rFonts w:ascii="Tahoma" w:hAnsi="Tahoma" w:cs="Tahoma"/>
          <w:b/>
          <w:color w:val="000000" w:themeColor="text1"/>
          <w:rPrChange w:id="480" w:author="k.banach" w:date="2015-10-22T09:39:00Z">
            <w:rPr>
              <w:rFonts w:ascii="Tahoma" w:hAnsi="Tahoma" w:cs="Tahoma"/>
              <w:b/>
            </w:rPr>
          </w:rPrChange>
        </w:rPr>
        <w:t>%</w:t>
      </w:r>
    </w:p>
    <w:p w:rsidR="00D6596E" w:rsidRPr="00D6596E" w:rsidDel="00D6596E" w:rsidRDefault="00D6596E" w:rsidP="00F81BD2">
      <w:pPr>
        <w:spacing w:after="0"/>
        <w:ind w:left="1416"/>
        <w:rPr>
          <w:del w:id="481" w:author="k.banach" w:date="2015-10-22T09:42:00Z"/>
          <w:rFonts w:ascii="Tahoma" w:hAnsi="Tahoma" w:cs="Tahoma"/>
          <w:b/>
          <w:color w:val="000000" w:themeColor="text1"/>
          <w:rPrChange w:id="482" w:author="k.banach" w:date="2015-10-22T09:39:00Z">
            <w:rPr>
              <w:del w:id="483" w:author="k.banach" w:date="2015-10-22T09:42:00Z"/>
              <w:rFonts w:ascii="Tahoma" w:hAnsi="Tahoma" w:cs="Tahoma"/>
              <w:b/>
            </w:rPr>
          </w:rPrChange>
        </w:rPr>
      </w:pPr>
    </w:p>
    <w:p w:rsidR="00F81BD2" w:rsidRPr="00D6596E" w:rsidRDefault="002A114B" w:rsidP="00F81BD2">
      <w:pPr>
        <w:spacing w:after="0"/>
        <w:ind w:left="1416"/>
        <w:rPr>
          <w:ins w:id="484" w:author="k.banach" w:date="2015-10-22T09:38:00Z"/>
          <w:rFonts w:ascii="Tahoma" w:hAnsi="Tahoma" w:cs="Tahoma"/>
          <w:b/>
          <w:color w:val="000000" w:themeColor="text1"/>
          <w:rPrChange w:id="485" w:author="k.banach" w:date="2015-10-22T09:39:00Z">
            <w:rPr>
              <w:ins w:id="486" w:author="k.banach" w:date="2015-10-22T09:38:00Z"/>
              <w:rFonts w:ascii="Tahoma" w:hAnsi="Tahoma" w:cs="Tahoma"/>
              <w:b/>
              <w:color w:val="FF0000"/>
            </w:rPr>
          </w:rPrChange>
        </w:rPr>
      </w:pPr>
      <w:r w:rsidRPr="002A114B">
        <w:rPr>
          <w:rFonts w:ascii="Tahoma" w:hAnsi="Tahoma" w:cs="Tahoma"/>
          <w:b/>
          <w:color w:val="000000" w:themeColor="text1"/>
          <w:rPrChange w:id="487" w:author="k.banach" w:date="2015-10-22T09:39:00Z">
            <w:rPr>
              <w:rFonts w:ascii="Tahoma" w:hAnsi="Tahoma" w:cs="Tahoma"/>
              <w:b/>
            </w:rPr>
          </w:rPrChange>
        </w:rPr>
        <w:t xml:space="preserve">Gwarancja – </w:t>
      </w:r>
      <w:ins w:id="488" w:author="k.banach" w:date="2015-10-22T09:38:00Z">
        <w:r w:rsidR="00D6596E">
          <w:rPr>
            <w:rFonts w:ascii="Tahoma" w:hAnsi="Tahoma" w:cs="Tahoma"/>
            <w:b/>
            <w:color w:val="000000" w:themeColor="text1"/>
          </w:rPr>
          <w:t>6</w:t>
        </w:r>
      </w:ins>
      <w:del w:id="489" w:author="k.banach" w:date="2015-10-22T09:38:00Z">
        <w:r w:rsidRPr="002A114B">
          <w:rPr>
            <w:rFonts w:ascii="Tahoma" w:hAnsi="Tahoma" w:cs="Tahoma"/>
            <w:b/>
            <w:color w:val="000000" w:themeColor="text1"/>
            <w:rPrChange w:id="490" w:author="k.banach" w:date="2015-10-22T09:39:00Z">
              <w:rPr>
                <w:rFonts w:ascii="Tahoma" w:hAnsi="Tahoma" w:cs="Tahoma"/>
                <w:b/>
              </w:rPr>
            </w:rPrChange>
          </w:rPr>
          <w:delText>6</w:delText>
        </w:r>
      </w:del>
      <w:r w:rsidRPr="002A114B">
        <w:rPr>
          <w:rFonts w:ascii="Tahoma" w:hAnsi="Tahoma" w:cs="Tahoma"/>
          <w:b/>
          <w:color w:val="000000" w:themeColor="text1"/>
          <w:rPrChange w:id="491" w:author="k.banach" w:date="2015-10-22T09:39:00Z">
            <w:rPr>
              <w:rFonts w:ascii="Tahoma" w:hAnsi="Tahoma" w:cs="Tahoma"/>
              <w:b/>
            </w:rPr>
          </w:rPrChange>
        </w:rPr>
        <w:t>%</w:t>
      </w:r>
    </w:p>
    <w:p w:rsidR="00D6596E" w:rsidRPr="00D6596E" w:rsidRDefault="00D6596E" w:rsidP="00F81BD2">
      <w:pPr>
        <w:spacing w:after="0"/>
        <w:ind w:left="1416"/>
        <w:rPr>
          <w:rFonts w:ascii="Tahoma" w:hAnsi="Tahoma" w:cs="Tahoma"/>
          <w:b/>
          <w:color w:val="000000" w:themeColor="text1"/>
          <w:rPrChange w:id="492" w:author="k.banach" w:date="2015-10-22T09:39:00Z">
            <w:rPr>
              <w:rFonts w:ascii="Tahoma" w:hAnsi="Tahoma" w:cs="Tahoma"/>
              <w:b/>
            </w:rPr>
          </w:rPrChange>
        </w:rPr>
      </w:pPr>
    </w:p>
    <w:p w:rsidR="00F81BD2" w:rsidRPr="006712F7" w:rsidDel="0040226E" w:rsidRDefault="00F81BD2" w:rsidP="00F81BD2">
      <w:pPr>
        <w:spacing w:after="0"/>
        <w:ind w:left="1416"/>
        <w:rPr>
          <w:del w:id="493" w:author="k.banach" w:date="2015-10-22T09:51:00Z"/>
          <w:rFonts w:ascii="Tahoma" w:hAnsi="Tahoma" w:cs="Tahoma"/>
          <w:b/>
        </w:rPr>
      </w:pPr>
    </w:p>
    <w:p w:rsidR="00F81BD2" w:rsidRPr="006712F7" w:rsidDel="00D6596E" w:rsidRDefault="00F81BD2" w:rsidP="00F81BD2">
      <w:pPr>
        <w:spacing w:after="0"/>
        <w:rPr>
          <w:del w:id="494" w:author="k.banach" w:date="2015-10-22T09:39:00Z"/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W kryterium „wynagrodzenie brutto za wykonanie przedmiotu zamówienia „ zostanie zastosowany wzór:</w:t>
      </w:r>
    </w:p>
    <w:p w:rsidR="00F81BD2" w:rsidRDefault="00F81BD2" w:rsidP="00F81BD2">
      <w:pPr>
        <w:pStyle w:val="Akapitzlist"/>
        <w:spacing w:after="0"/>
        <w:ind w:left="1440"/>
        <w:rPr>
          <w:rFonts w:ascii="Tahoma" w:hAnsi="Tahoma" w:cs="Tahoma"/>
        </w:rPr>
      </w:pPr>
    </w:p>
    <w:p w:rsidR="00F81BD2" w:rsidRPr="0006480E" w:rsidRDefault="00F81BD2" w:rsidP="00F81BD2">
      <w:pPr>
        <w:spacing w:after="0"/>
        <w:ind w:left="2124" w:firstLine="708"/>
        <w:rPr>
          <w:rFonts w:ascii="Tahoma" w:hAnsi="Tahoma" w:cs="Tahoma"/>
          <w:b/>
        </w:rPr>
      </w:pPr>
      <w:r w:rsidRPr="0006480E">
        <w:rPr>
          <w:rFonts w:ascii="Tahoma" w:hAnsi="Tahoma" w:cs="Tahoma"/>
          <w:b/>
        </w:rPr>
        <w:t>Cena oferty o najniższej wartości</w:t>
      </w:r>
    </w:p>
    <w:p w:rsidR="00F81BD2" w:rsidRPr="0006480E" w:rsidRDefault="00F81BD2" w:rsidP="00F81BD2">
      <w:pPr>
        <w:spacing w:after="0"/>
        <w:ind w:left="1416"/>
        <w:jc w:val="center"/>
        <w:rPr>
          <w:rFonts w:ascii="Tahoma" w:hAnsi="Tahoma" w:cs="Tahoma"/>
          <w:b/>
        </w:rPr>
      </w:pPr>
      <w:r w:rsidRPr="0006480E">
        <w:rPr>
          <w:rFonts w:ascii="Tahoma" w:hAnsi="Tahoma" w:cs="Tahoma"/>
          <w:b/>
        </w:rPr>
        <w:t>X =------------------------------------------</w:t>
      </w:r>
      <w:r>
        <w:rPr>
          <w:rFonts w:ascii="Tahoma" w:hAnsi="Tahoma" w:cs="Tahoma"/>
          <w:b/>
        </w:rPr>
        <w:t xml:space="preserve">  </w:t>
      </w:r>
      <w:r w:rsidRPr="0006480E">
        <w:rPr>
          <w:rFonts w:ascii="Tahoma" w:hAnsi="Tahoma" w:cs="Tahoma"/>
          <w:b/>
        </w:rPr>
        <w:t xml:space="preserve"> x </w:t>
      </w:r>
      <w:del w:id="495" w:author="k.banach" w:date="2015-10-22T09:39:00Z">
        <w:r w:rsidR="00551387" w:rsidDel="00D6596E">
          <w:rPr>
            <w:rFonts w:ascii="Tahoma" w:hAnsi="Tahoma" w:cs="Tahoma"/>
            <w:b/>
          </w:rPr>
          <w:delText>94</w:delText>
        </w:r>
        <w:r w:rsidRPr="0006480E" w:rsidDel="00D6596E">
          <w:rPr>
            <w:rFonts w:ascii="Tahoma" w:hAnsi="Tahoma" w:cs="Tahoma"/>
            <w:b/>
          </w:rPr>
          <w:delText xml:space="preserve"> </w:delText>
        </w:r>
      </w:del>
      <w:ins w:id="496" w:author="k.banach" w:date="2015-10-22T09:42:00Z">
        <w:r w:rsidR="00D6596E">
          <w:rPr>
            <w:rFonts w:ascii="Tahoma" w:hAnsi="Tahoma" w:cs="Tahoma"/>
            <w:b/>
          </w:rPr>
          <w:t>94</w:t>
        </w:r>
      </w:ins>
      <w:ins w:id="497" w:author="k.banach" w:date="2015-10-22T09:39:00Z">
        <w:r w:rsidR="00D6596E">
          <w:rPr>
            <w:rFonts w:ascii="Tahoma" w:hAnsi="Tahoma" w:cs="Tahoma"/>
            <w:b/>
          </w:rPr>
          <w:t xml:space="preserve"> </w:t>
        </w:r>
      </w:ins>
      <w:r w:rsidRPr="0006480E">
        <w:rPr>
          <w:rFonts w:ascii="Tahoma" w:hAnsi="Tahoma" w:cs="Tahoma"/>
          <w:b/>
        </w:rPr>
        <w:t>x 100</w:t>
      </w:r>
    </w:p>
    <w:p w:rsidR="00F81BD2" w:rsidRPr="0006480E" w:rsidRDefault="00F81BD2" w:rsidP="00F81BD2">
      <w:pPr>
        <w:spacing w:after="0"/>
        <w:ind w:left="2832" w:firstLine="708"/>
        <w:rPr>
          <w:rFonts w:ascii="Tahoma" w:hAnsi="Tahoma" w:cs="Tahoma"/>
          <w:b/>
        </w:rPr>
      </w:pPr>
      <w:r w:rsidRPr="0006480E">
        <w:rPr>
          <w:rFonts w:ascii="Tahoma" w:hAnsi="Tahoma" w:cs="Tahoma"/>
          <w:b/>
        </w:rPr>
        <w:t>Cena oferty badanej</w:t>
      </w: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>X – ilość przyznanych punktów</w:t>
      </w: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MP – Maksymalna ilość punktów – </w:t>
      </w:r>
      <w:r w:rsidR="00551387">
        <w:rPr>
          <w:rFonts w:ascii="Tahoma" w:hAnsi="Tahoma" w:cs="Tahoma"/>
        </w:rPr>
        <w:t>94</w:t>
      </w:r>
      <w:r>
        <w:rPr>
          <w:rFonts w:ascii="Tahoma" w:hAnsi="Tahoma" w:cs="Tahoma"/>
        </w:rPr>
        <w:t xml:space="preserve"> </w:t>
      </w: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</w:p>
    <w:p w:rsidR="00D6596E" w:rsidDel="00D6596E" w:rsidRDefault="00D6596E" w:rsidP="00F81BD2">
      <w:pPr>
        <w:spacing w:after="0"/>
        <w:ind w:left="1416"/>
        <w:rPr>
          <w:del w:id="498" w:author="k.banach" w:date="2015-10-22T09:42:00Z"/>
          <w:rFonts w:ascii="Tahoma" w:hAnsi="Tahoma" w:cs="Tahoma"/>
        </w:rPr>
      </w:pPr>
    </w:p>
    <w:p w:rsidR="00F81BD2" w:rsidRPr="00C11543" w:rsidRDefault="00F81BD2" w:rsidP="00F81BD2">
      <w:pPr>
        <w:spacing w:after="0"/>
        <w:ind w:left="1416"/>
        <w:rPr>
          <w:rFonts w:ascii="Tahoma" w:hAnsi="Tahoma" w:cs="Tahoma"/>
          <w:b/>
        </w:rPr>
      </w:pPr>
      <w:r w:rsidRPr="00C11543">
        <w:rPr>
          <w:rFonts w:ascii="Tahoma" w:hAnsi="Tahoma" w:cs="Tahoma"/>
          <w:b/>
        </w:rPr>
        <w:t xml:space="preserve">OKRES GWARANCJI -  </w:t>
      </w:r>
      <w:del w:id="499" w:author="k.banach" w:date="2015-10-22T09:41:00Z">
        <w:r w:rsidR="00C34FEA" w:rsidDel="00D6596E">
          <w:rPr>
            <w:rFonts w:ascii="Tahoma" w:hAnsi="Tahoma" w:cs="Tahoma"/>
            <w:b/>
          </w:rPr>
          <w:delText>6</w:delText>
        </w:r>
      </w:del>
      <w:ins w:id="500" w:author="k.banach" w:date="2015-10-22T09:42:00Z">
        <w:r w:rsidR="00D6596E">
          <w:rPr>
            <w:rFonts w:ascii="Tahoma" w:hAnsi="Tahoma" w:cs="Tahoma"/>
            <w:b/>
          </w:rPr>
          <w:t>6</w:t>
        </w:r>
      </w:ins>
    </w:p>
    <w:p w:rsidR="00F81BD2" w:rsidRDefault="00F81BD2" w:rsidP="00F81BD2">
      <w:pPr>
        <w:spacing w:after="0"/>
        <w:ind w:left="1416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  <w:r w:rsidRPr="00C11543">
        <w:rPr>
          <w:rFonts w:ascii="Tahoma" w:hAnsi="Tahoma" w:cs="Tahoma"/>
        </w:rPr>
        <w:t xml:space="preserve">Liczba punktów  uzyskanych w kryterium gwarancja będzie przyznawana </w:t>
      </w:r>
      <w:ins w:id="501" w:author="k.banach" w:date="2015-10-26T09:22:00Z">
        <w:r w:rsidR="006858D6">
          <w:rPr>
            <w:rFonts w:ascii="Tahoma" w:hAnsi="Tahoma" w:cs="Tahoma"/>
          </w:rPr>
          <w:br/>
        </w:r>
      </w:ins>
      <w:r w:rsidRPr="00C11543">
        <w:rPr>
          <w:rFonts w:ascii="Tahoma" w:hAnsi="Tahoma" w:cs="Tahoma"/>
        </w:rPr>
        <w:t xml:space="preserve">w zależności od długości okresu gwarancji wskazanego przez Wykonawcę </w:t>
      </w:r>
      <w:r>
        <w:rPr>
          <w:rFonts w:ascii="Tahoma" w:hAnsi="Tahoma" w:cs="Tahoma"/>
        </w:rPr>
        <w:t xml:space="preserve"> </w:t>
      </w:r>
      <w:ins w:id="502" w:author="k.banach" w:date="2015-10-26T09:22:00Z">
        <w:r w:rsidR="006858D6">
          <w:rPr>
            <w:rFonts w:ascii="Tahoma" w:hAnsi="Tahoma" w:cs="Tahoma"/>
          </w:rPr>
          <w:br/>
        </w:r>
      </w:ins>
      <w:r>
        <w:rPr>
          <w:rFonts w:ascii="Tahoma" w:hAnsi="Tahoma" w:cs="Tahoma"/>
        </w:rPr>
        <w:t>w następujący sposób:</w:t>
      </w:r>
    </w:p>
    <w:p w:rsidR="00551387" w:rsidRDefault="00F81BD2" w:rsidP="00F81BD2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51387">
        <w:rPr>
          <w:rFonts w:ascii="Tahoma" w:hAnsi="Tahoma" w:cs="Tahoma"/>
        </w:rPr>
        <w:t xml:space="preserve"> co najmniej  60 </w:t>
      </w:r>
      <w:proofErr w:type="spellStart"/>
      <w:r w:rsidR="00551387">
        <w:rPr>
          <w:rFonts w:ascii="Tahoma" w:hAnsi="Tahoma" w:cs="Tahoma"/>
        </w:rPr>
        <w:t>m-cy</w:t>
      </w:r>
      <w:proofErr w:type="spellEnd"/>
      <w:r w:rsidR="00551387">
        <w:rPr>
          <w:rFonts w:ascii="Tahoma" w:hAnsi="Tahoma" w:cs="Tahoma"/>
        </w:rPr>
        <w:t xml:space="preserve">  gwarancji – 0 </w:t>
      </w:r>
      <w:proofErr w:type="spellStart"/>
      <w:r w:rsidR="00551387">
        <w:rPr>
          <w:rFonts w:ascii="Tahoma" w:hAnsi="Tahoma" w:cs="Tahoma"/>
        </w:rPr>
        <w:t>pkt</w:t>
      </w:r>
      <w:proofErr w:type="spellEnd"/>
    </w:p>
    <w:p w:rsidR="00F81BD2" w:rsidRDefault="00551387" w:rsidP="00F81BD2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-  co najmniej  66 </w:t>
      </w:r>
      <w:proofErr w:type="spellStart"/>
      <w:r>
        <w:rPr>
          <w:rFonts w:ascii="Tahoma" w:hAnsi="Tahoma" w:cs="Tahoma"/>
        </w:rPr>
        <w:t>m-cy</w:t>
      </w:r>
      <w:proofErr w:type="spellEnd"/>
      <w:r>
        <w:rPr>
          <w:rFonts w:ascii="Tahoma" w:hAnsi="Tahoma" w:cs="Tahoma"/>
        </w:rPr>
        <w:t xml:space="preserve">  gwarancji – </w:t>
      </w:r>
      <w:ins w:id="503" w:author="k.banach" w:date="2015-10-22T09:40:00Z">
        <w:r w:rsidR="00D6596E">
          <w:rPr>
            <w:rFonts w:ascii="Tahoma" w:hAnsi="Tahoma" w:cs="Tahoma"/>
          </w:rPr>
          <w:t>3</w:t>
        </w:r>
      </w:ins>
      <w:del w:id="504" w:author="k.banach" w:date="2015-10-22T09:40:00Z">
        <w:r w:rsidDel="00D6596E">
          <w:rPr>
            <w:rFonts w:ascii="Tahoma" w:hAnsi="Tahoma" w:cs="Tahoma"/>
          </w:rPr>
          <w:delText>3</w:delText>
        </w:r>
      </w:del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pkt</w:t>
      </w:r>
      <w:proofErr w:type="spellEnd"/>
    </w:p>
    <w:p w:rsidR="00551387" w:rsidRDefault="00551387" w:rsidP="00551387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81B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 najmniej  7</w:t>
      </w:r>
      <w:r w:rsidR="00C34FEA">
        <w:rPr>
          <w:rFonts w:ascii="Tahoma" w:hAnsi="Tahoma" w:cs="Tahoma"/>
        </w:rPr>
        <w:t>2 m-ce</w:t>
      </w:r>
      <w:r>
        <w:rPr>
          <w:rFonts w:ascii="Tahoma" w:hAnsi="Tahoma" w:cs="Tahoma"/>
        </w:rPr>
        <w:t xml:space="preserve">  gwarancji – </w:t>
      </w:r>
      <w:del w:id="505" w:author="k.banach" w:date="2015-10-22T09:40:00Z">
        <w:r w:rsidDel="00D6596E">
          <w:rPr>
            <w:rFonts w:ascii="Tahoma" w:hAnsi="Tahoma" w:cs="Tahoma"/>
          </w:rPr>
          <w:delText>6</w:delText>
        </w:r>
      </w:del>
      <w:ins w:id="506" w:author="k.banach" w:date="2015-10-22T09:42:00Z">
        <w:r w:rsidR="00D6596E">
          <w:rPr>
            <w:rFonts w:ascii="Tahoma" w:hAnsi="Tahoma" w:cs="Tahoma"/>
          </w:rPr>
          <w:t>6</w:t>
        </w:r>
      </w:ins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pkt</w:t>
      </w:r>
      <w:proofErr w:type="spellEnd"/>
    </w:p>
    <w:p w:rsidR="00F81BD2" w:rsidRPr="00C11543" w:rsidRDefault="00F81BD2" w:rsidP="00F81BD2">
      <w:pPr>
        <w:spacing w:after="0"/>
        <w:ind w:left="1416"/>
        <w:rPr>
          <w:rFonts w:ascii="Tahoma" w:hAnsi="Tahoma" w:cs="Tahoma"/>
        </w:rPr>
      </w:pPr>
    </w:p>
    <w:p w:rsidR="00F81BD2" w:rsidDel="0040226E" w:rsidRDefault="00F81BD2" w:rsidP="00F81BD2">
      <w:pPr>
        <w:spacing w:after="0"/>
        <w:ind w:left="1416"/>
        <w:rPr>
          <w:del w:id="507" w:author="k.banach" w:date="2015-10-22T09:49:00Z"/>
          <w:rFonts w:ascii="Tahoma" w:hAnsi="Tahoma" w:cs="Tahoma"/>
        </w:rPr>
      </w:pPr>
    </w:p>
    <w:p w:rsidR="00F81BD2" w:rsidRDefault="00F81BD2" w:rsidP="00F81BD2">
      <w:pPr>
        <w:spacing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>Za najkorzystniejszą uznana zostanie oferta, która uzyska</w:t>
      </w:r>
      <w:r w:rsidR="00551387">
        <w:rPr>
          <w:rFonts w:ascii="Tahoma" w:hAnsi="Tahoma" w:cs="Tahoma"/>
        </w:rPr>
        <w:t xml:space="preserve"> w sumie </w:t>
      </w:r>
      <w:r>
        <w:rPr>
          <w:rFonts w:ascii="Tahoma" w:hAnsi="Tahoma" w:cs="Tahoma"/>
        </w:rPr>
        <w:t>największą ilość punktów</w:t>
      </w:r>
      <w:r w:rsidR="00785F17">
        <w:rPr>
          <w:rFonts w:ascii="Tahoma" w:hAnsi="Tahoma" w:cs="Tahoma"/>
        </w:rPr>
        <w:t xml:space="preserve"> </w:t>
      </w:r>
      <w:r w:rsidR="00551387">
        <w:rPr>
          <w:rFonts w:ascii="Tahoma" w:hAnsi="Tahoma" w:cs="Tahoma"/>
        </w:rPr>
        <w:t>w oparciu o przyjęte kryteria</w:t>
      </w:r>
    </w:p>
    <w:p w:rsidR="00F81BD2" w:rsidRPr="00C11543" w:rsidRDefault="00F81BD2" w:rsidP="00F81BD2">
      <w:pPr>
        <w:spacing w:after="0"/>
        <w:ind w:left="1416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 oparciu o powyższe kryteria opisane wyżej  sporządzone zostanie zbiorcze zestawienie oceny  ofert. Punkty będą liczone z dokładnością do dwóch miejsc  po przecinku. Najwyższa ilość punktów wyznaczy najkorzystniejszą ofertę.</w:t>
      </w:r>
    </w:p>
    <w:p w:rsidR="00F81BD2" w:rsidRPr="006712F7" w:rsidRDefault="00F81BD2" w:rsidP="00B0703E">
      <w:pPr>
        <w:pStyle w:val="Akapitzlist"/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Zamawiający nie przewiduje wyboru najkorzystniejszej oferty</w:t>
      </w:r>
      <w:ins w:id="508" w:author="k.banach" w:date="2015-10-22T09:42:00Z">
        <w:r w:rsidR="00D6596E">
          <w:rPr>
            <w:rFonts w:ascii="Tahoma" w:hAnsi="Tahoma" w:cs="Tahoma"/>
          </w:rPr>
          <w:t xml:space="preserve"> </w:t>
        </w:r>
      </w:ins>
      <w:del w:id="509" w:author="k.banach" w:date="2015-10-22T09:42:00Z">
        <w:r w:rsidDel="00D6596E">
          <w:rPr>
            <w:rFonts w:ascii="Tahoma" w:hAnsi="Tahoma" w:cs="Tahoma"/>
          </w:rPr>
          <w:br/>
        </w:r>
      </w:del>
      <w:r>
        <w:rPr>
          <w:rFonts w:ascii="Tahoma" w:hAnsi="Tahoma" w:cs="Tahoma"/>
        </w:rPr>
        <w:t xml:space="preserve"> z zastosowaniem aukcji elektronicznej.</w:t>
      </w:r>
    </w:p>
    <w:p w:rsidR="00F81BD2" w:rsidRPr="006712F7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O FORMALNOŚCIACH, JAKIE POWINNY ZOSTAĆ DOPEŁNIONE PO WYBORZE OFERTY W CELU ZAWARCIA UMOWY W SPRAWIE ZAMÓWIENIA PUBLICZNGO.</w:t>
      </w:r>
    </w:p>
    <w:p w:rsidR="00F81BD2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Zawieranie umów w sprawach zamówień publicznych uregulowane zostało w dziale IV ustawy Prawo zamówień publicznych.</w:t>
      </w: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Zamawiający przesyłając zawiadomienie o wyborze oferty, poinformuje Wykonawcę (Wykonawców), którego (-</w:t>
      </w:r>
      <w:proofErr w:type="spellStart"/>
      <w:r>
        <w:rPr>
          <w:rFonts w:ascii="Tahoma" w:hAnsi="Tahoma" w:cs="Tahoma"/>
        </w:rPr>
        <w:t>ch</w:t>
      </w:r>
      <w:proofErr w:type="spellEnd"/>
      <w:r>
        <w:rPr>
          <w:rFonts w:ascii="Tahoma" w:hAnsi="Tahoma" w:cs="Tahoma"/>
        </w:rPr>
        <w:t xml:space="preserve">) oferta została uznana za najkorzystniejszą o terminie </w:t>
      </w:r>
      <w:r>
        <w:rPr>
          <w:rFonts w:ascii="Tahoma" w:hAnsi="Tahoma" w:cs="Tahoma"/>
        </w:rPr>
        <w:br/>
        <w:t>i miejscu zawarcia umowy.</w:t>
      </w: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</w:p>
    <w:p w:rsidR="00F81BD2" w:rsidRDefault="00F81BD2" w:rsidP="00F81BD2">
      <w:p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 celu zawarcia umowy Wykonawca, którego oferta została uznana za najkorzystniejszą lub posiadający odpowiednie pełnomocnictwo jego przedstawiciel (mający prawo do reprezentowania Wykonawcy i do zaciągania zobowiązań w jego imieniu) powinien  zgłosić się w siedzibie Zamawiającego w wyznaczonym terminie</w:t>
      </w:r>
    </w:p>
    <w:p w:rsidR="00234640" w:rsidRDefault="00234640" w:rsidP="00F81BD2">
      <w:pPr>
        <w:spacing w:after="0"/>
        <w:ind w:left="1080"/>
        <w:rPr>
          <w:rFonts w:ascii="Tahoma" w:hAnsi="Tahoma" w:cs="Tahoma"/>
        </w:rPr>
      </w:pPr>
    </w:p>
    <w:p w:rsidR="00F81BD2" w:rsidRPr="0006480E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DOTYCZĄCE ZABEZPIECZENIA NALEŻYTEGO WYKONANIA UMOWY</w:t>
      </w:r>
    </w:p>
    <w:p w:rsidR="00F81BD2" w:rsidRDefault="00F81BD2" w:rsidP="00F81BD2">
      <w:pPr>
        <w:spacing w:after="0"/>
        <w:ind w:left="708"/>
        <w:rPr>
          <w:rFonts w:ascii="Tahoma" w:hAnsi="Tahoma" w:cs="Tahoma"/>
          <w:b/>
        </w:rPr>
      </w:pPr>
    </w:p>
    <w:p w:rsidR="00F81BD2" w:rsidRDefault="00F81BD2" w:rsidP="00FF36C0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którego oferta zostanie uznana za najkorzystniejszą będzie zobowiązany do wniesienia zabezpieczenia należytego wykonania umowy, </w:t>
      </w:r>
      <w:r w:rsidRPr="002D4238">
        <w:rPr>
          <w:rFonts w:ascii="Tahoma" w:hAnsi="Tahoma" w:cs="Tahoma"/>
          <w:b/>
        </w:rPr>
        <w:t xml:space="preserve"> </w:t>
      </w:r>
      <w:ins w:id="510" w:author="k.banach" w:date="2015-10-26T09:22:00Z">
        <w:r w:rsidR="006858D6">
          <w:rPr>
            <w:rFonts w:ascii="Tahoma" w:hAnsi="Tahoma" w:cs="Tahoma"/>
            <w:b/>
          </w:rPr>
          <w:br/>
        </w:r>
      </w:ins>
      <w:r w:rsidRPr="002D4238">
        <w:rPr>
          <w:rFonts w:ascii="Tahoma" w:hAnsi="Tahoma" w:cs="Tahoma"/>
          <w:b/>
        </w:rPr>
        <w:t xml:space="preserve">w wysokości </w:t>
      </w:r>
      <w:r>
        <w:rPr>
          <w:rFonts w:ascii="Tahoma" w:hAnsi="Tahoma" w:cs="Tahoma"/>
          <w:b/>
        </w:rPr>
        <w:t xml:space="preserve"> 10</w:t>
      </w:r>
      <w:r w:rsidRPr="002D4238">
        <w:rPr>
          <w:rFonts w:ascii="Tahoma" w:hAnsi="Tahoma" w:cs="Tahoma"/>
          <w:b/>
        </w:rPr>
        <w:t>% wartości umowy brutto</w:t>
      </w:r>
      <w:r>
        <w:rPr>
          <w:rFonts w:ascii="Tahoma" w:hAnsi="Tahoma" w:cs="Tahoma"/>
        </w:rPr>
        <w:t>, najpóźniej w dniu podpisania umowy  zgodnie z art. 147 – 151 ustawy Prawo zamówień publicznych.</w:t>
      </w:r>
    </w:p>
    <w:p w:rsidR="00F81BD2" w:rsidRDefault="00F81BD2" w:rsidP="00FF36C0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Zabezpieczenie należytego wykonania umowy  może być wniesione w:</w:t>
      </w:r>
    </w:p>
    <w:p w:rsidR="00F81BD2" w:rsidRDefault="00F81BD2" w:rsidP="00FF36C0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Pieniądzu</w:t>
      </w:r>
    </w:p>
    <w:p w:rsidR="00F81BD2" w:rsidRDefault="00F81BD2" w:rsidP="00FF36C0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Poręczeniach bankowych lub poręczeniach spółdzielczej kasy oszczędnościowo-kredytowej</w:t>
      </w:r>
    </w:p>
    <w:p w:rsidR="00F81BD2" w:rsidRDefault="00F81BD2" w:rsidP="00FF36C0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Gwarancjach bankowych</w:t>
      </w:r>
    </w:p>
    <w:p w:rsidR="00F81BD2" w:rsidRDefault="00F81BD2" w:rsidP="00FF36C0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Gwarancjach ubezpieczeniowych</w:t>
      </w:r>
    </w:p>
    <w:p w:rsidR="00F81BD2" w:rsidRDefault="00F81BD2" w:rsidP="00FF36C0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Poręczeniach udzielanych przez podmioty, o których mowa w art. 6b ust.5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 ustawy z dnia 9 listopada 2000 r., o utworzeniu Polskiej Agencji Rozwoju Przedsiębiorczości.</w:t>
      </w:r>
    </w:p>
    <w:p w:rsidR="00F81BD2" w:rsidRPr="00A62E2A" w:rsidRDefault="00F81BD2" w:rsidP="00FF36C0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  <w:b/>
        </w:rPr>
      </w:pPr>
      <w:r w:rsidRPr="00A62E2A">
        <w:rPr>
          <w:rFonts w:ascii="Tahoma" w:hAnsi="Tahoma" w:cs="Tahoma"/>
        </w:rPr>
        <w:t xml:space="preserve"> Zabezpieczenie należytego wykonania umowy wnoszone w pieniądzu powinno zostać wpłacone przelewem na rachunek  bankowy Zamawiającego </w:t>
      </w:r>
      <w:r>
        <w:rPr>
          <w:rFonts w:ascii="Tahoma" w:hAnsi="Tahoma" w:cs="Tahoma"/>
        </w:rPr>
        <w:br/>
      </w:r>
      <w:r w:rsidRPr="00A62E2A">
        <w:rPr>
          <w:rFonts w:ascii="Tahoma" w:hAnsi="Tahoma" w:cs="Tahoma"/>
        </w:rPr>
        <w:t xml:space="preserve"> i zaksięgowane na tym rachunku najpóźniej w dniu podpisania umowy. </w:t>
      </w:r>
    </w:p>
    <w:p w:rsidR="00E219CE" w:rsidRPr="00E219CE" w:rsidRDefault="00F81BD2" w:rsidP="00FF36C0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Zabezpieczenie w formie innej niż pieniądz powinno zabezpieczać  roszczenia Zamawiającego  tzn. termin ważności  winien upływać 30 dni po terminie realizacji umowy – określonym w specyfikacji jako termin wykonania zamówienia. W trakcie realizacji umowy Wykonawca może dokonać zmiany formy zabezpieczenia na jedną lub kilka wyżej wymienionych</w:t>
      </w:r>
      <w:r w:rsidR="00E219CE">
        <w:rPr>
          <w:rFonts w:ascii="Tahoma" w:hAnsi="Tahoma" w:cs="Tahoma"/>
        </w:rPr>
        <w:t>.</w:t>
      </w:r>
    </w:p>
    <w:p w:rsidR="00E219CE" w:rsidRPr="00E219CE" w:rsidRDefault="00E219CE" w:rsidP="00FF36C0">
      <w:pPr>
        <w:pStyle w:val="Akapitzlist"/>
        <w:numPr>
          <w:ilvl w:val="0"/>
          <w:numId w:val="28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Zabezpieczenie należytego wykonania umowy zostanie zwolnione w następujący sposób:</w:t>
      </w:r>
    </w:p>
    <w:p w:rsidR="00000000" w:rsidRDefault="00E219CE">
      <w:pPr>
        <w:pStyle w:val="Listapunktowana3"/>
        <w:numPr>
          <w:ilvl w:val="1"/>
          <w:numId w:val="1"/>
        </w:numPr>
        <w:jc w:val="both"/>
        <w:rPr>
          <w:rFonts w:ascii="Tahoma" w:hAnsi="Tahoma"/>
          <w:b/>
          <w:sz w:val="22"/>
          <w:szCs w:val="22"/>
        </w:rPr>
        <w:pPrChange w:id="511" w:author="k.banach" w:date="2016-03-18T13:48:00Z">
          <w:pPr>
            <w:pStyle w:val="Listapunktowana3"/>
            <w:jc w:val="both"/>
          </w:pPr>
        </w:pPrChange>
      </w:pPr>
      <w:r w:rsidRPr="00C34FEA">
        <w:rPr>
          <w:rFonts w:ascii="Tahoma" w:hAnsi="Tahoma"/>
          <w:sz w:val="22"/>
          <w:szCs w:val="22"/>
        </w:rPr>
        <w:t>70% kwoty zabezpieczenia w terminie 30 dni od dnia podpisania przez strony protokołu odbioru końcowego i uznania w tym zakresie przez Zamawiającego zamówienia za należycie wykonane</w:t>
      </w:r>
      <w:r w:rsidR="00F81BD2" w:rsidRPr="00C34FEA">
        <w:rPr>
          <w:rFonts w:ascii="Tahoma" w:hAnsi="Tahoma"/>
          <w:sz w:val="22"/>
          <w:szCs w:val="22"/>
        </w:rPr>
        <w:t xml:space="preserve"> </w:t>
      </w:r>
      <w:r w:rsidRPr="00C34FEA">
        <w:rPr>
          <w:rFonts w:ascii="Tahoma" w:hAnsi="Tahoma"/>
          <w:sz w:val="22"/>
          <w:szCs w:val="22"/>
        </w:rPr>
        <w:t xml:space="preserve"> </w:t>
      </w:r>
    </w:p>
    <w:p w:rsidR="00000000" w:rsidRDefault="00E219CE">
      <w:pPr>
        <w:pStyle w:val="Listapunktowana3"/>
        <w:numPr>
          <w:ilvl w:val="1"/>
          <w:numId w:val="1"/>
        </w:numPr>
        <w:jc w:val="both"/>
        <w:rPr>
          <w:rFonts w:ascii="Tahoma" w:hAnsi="Tahoma"/>
          <w:b/>
          <w:sz w:val="22"/>
          <w:szCs w:val="22"/>
        </w:rPr>
        <w:pPrChange w:id="512" w:author="k.banach" w:date="2016-03-18T13:48:00Z">
          <w:pPr>
            <w:pStyle w:val="Listapunktowana3"/>
            <w:jc w:val="both"/>
          </w:pPr>
        </w:pPrChange>
      </w:pPr>
      <w:r w:rsidRPr="00C34FEA">
        <w:rPr>
          <w:rFonts w:ascii="Tahoma" w:hAnsi="Tahoma"/>
          <w:sz w:val="22"/>
          <w:szCs w:val="22"/>
        </w:rPr>
        <w:t>Pozostała kwota (30%) stanowi zabezpieczenie pokrycia roszczeń w ramach rękojmi i zostanie zwolnione nie później niż w  15-tym dniu od zakończenia okresu rękojmi</w:t>
      </w:r>
    </w:p>
    <w:p w:rsidR="00F81BD2" w:rsidRPr="00C34FEA" w:rsidRDefault="00E219CE" w:rsidP="00FF36C0">
      <w:pPr>
        <w:pStyle w:val="Listapunktowana3"/>
        <w:numPr>
          <w:ilvl w:val="0"/>
          <w:numId w:val="28"/>
        </w:numPr>
        <w:jc w:val="both"/>
        <w:rPr>
          <w:rFonts w:ascii="Tahoma" w:hAnsi="Tahoma"/>
          <w:b/>
          <w:sz w:val="22"/>
          <w:szCs w:val="22"/>
        </w:rPr>
      </w:pPr>
      <w:r w:rsidRPr="00C34FEA">
        <w:rPr>
          <w:rFonts w:ascii="Tahoma" w:hAnsi="Tahoma"/>
          <w:sz w:val="22"/>
          <w:szCs w:val="22"/>
        </w:rPr>
        <w:t>W trakcie realizacji umowy Wykonawca może dokonać zmiany formy zabezpieczenia. Zmiana ta musi być dokonana z zachowaniem ciągłości zabezpieczenia i bez zmniejszenia jego wysokości</w:t>
      </w:r>
      <w:r w:rsidR="00F81BD2" w:rsidRPr="00C34FEA">
        <w:rPr>
          <w:rFonts w:ascii="Tahoma" w:hAnsi="Tahoma"/>
          <w:sz w:val="22"/>
          <w:szCs w:val="22"/>
        </w:rPr>
        <w:t xml:space="preserve"> </w:t>
      </w:r>
    </w:p>
    <w:p w:rsidR="00F81BD2" w:rsidRPr="002D4238" w:rsidRDefault="00F81BD2" w:rsidP="00F81BD2">
      <w:pPr>
        <w:spacing w:after="0"/>
        <w:rPr>
          <w:rFonts w:ascii="Tahoma" w:hAnsi="Tahoma" w:cs="Tahoma"/>
          <w:b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ISTOTNE DLA STRON POSTANOWIENIA, KTÓRE ZOSTANĄ WPROWADZONE DO TREŚCI ZAWIERANEJ UMOWY W SPRAWIE ZAMÓWIENIA PUBLICZNEGO</w:t>
      </w:r>
    </w:p>
    <w:p w:rsidR="00F81BD2" w:rsidDel="0030530F" w:rsidRDefault="00F81BD2" w:rsidP="00F81BD2">
      <w:pPr>
        <w:spacing w:after="0"/>
        <w:ind w:left="360"/>
        <w:rPr>
          <w:del w:id="513" w:author="k.banach" w:date="2015-10-26T11:59:00Z"/>
          <w:rFonts w:ascii="Tahoma" w:hAnsi="Tahoma" w:cs="Tahoma"/>
          <w:b/>
        </w:rPr>
      </w:pPr>
    </w:p>
    <w:p w:rsidR="00F81BD2" w:rsidRDefault="00F81BD2" w:rsidP="00B0703E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</w:rPr>
      </w:pPr>
      <w:r w:rsidRPr="0015348F">
        <w:rPr>
          <w:rFonts w:ascii="Tahoma" w:hAnsi="Tahoma" w:cs="Tahoma"/>
        </w:rPr>
        <w:t>Wz</w:t>
      </w:r>
      <w:r>
        <w:rPr>
          <w:rFonts w:ascii="Tahoma" w:hAnsi="Tahoma" w:cs="Tahoma"/>
        </w:rPr>
        <w:t xml:space="preserve">ór </w:t>
      </w:r>
      <w:r w:rsidRPr="0015348F">
        <w:rPr>
          <w:rFonts w:ascii="Tahoma" w:hAnsi="Tahoma" w:cs="Tahoma"/>
        </w:rPr>
        <w:t xml:space="preserve"> um</w:t>
      </w:r>
      <w:r>
        <w:rPr>
          <w:rFonts w:ascii="Tahoma" w:hAnsi="Tahoma" w:cs="Tahoma"/>
        </w:rPr>
        <w:t xml:space="preserve">owy  </w:t>
      </w:r>
      <w:r w:rsidRPr="0015348F">
        <w:rPr>
          <w:rFonts w:ascii="Tahoma" w:hAnsi="Tahoma" w:cs="Tahoma"/>
        </w:rPr>
        <w:t xml:space="preserve"> stanowi </w:t>
      </w:r>
      <w:r w:rsidRPr="0015348F">
        <w:rPr>
          <w:rFonts w:ascii="Tahoma" w:hAnsi="Tahoma" w:cs="Tahoma"/>
          <w:b/>
        </w:rPr>
        <w:t>załącznik nr</w:t>
      </w:r>
      <w:r>
        <w:rPr>
          <w:rFonts w:ascii="Tahoma" w:hAnsi="Tahoma" w:cs="Tahoma"/>
          <w:b/>
        </w:rPr>
        <w:t xml:space="preserve"> </w:t>
      </w:r>
      <w:ins w:id="514" w:author="k.banach" w:date="2016-03-18T12:48:00Z">
        <w:r w:rsidR="00511A1B">
          <w:rPr>
            <w:rFonts w:ascii="Tahoma" w:hAnsi="Tahoma" w:cs="Tahoma"/>
            <w:b/>
          </w:rPr>
          <w:t xml:space="preserve">    </w:t>
        </w:r>
      </w:ins>
      <w:del w:id="515" w:author="k.banach" w:date="2016-03-18T12:48:00Z">
        <w:r w:rsidR="00A963B2" w:rsidDel="00511A1B">
          <w:rPr>
            <w:rFonts w:ascii="Tahoma" w:hAnsi="Tahoma" w:cs="Tahoma"/>
            <w:b/>
          </w:rPr>
          <w:delText>1</w:delText>
        </w:r>
      </w:del>
      <w:del w:id="516" w:author="k.banach" w:date="2015-10-26T09:23:00Z">
        <w:r w:rsidR="00A963B2" w:rsidDel="006858D6">
          <w:rPr>
            <w:rFonts w:ascii="Tahoma" w:hAnsi="Tahoma" w:cs="Tahoma"/>
            <w:b/>
          </w:rPr>
          <w:delText>1</w:delText>
        </w:r>
      </w:del>
      <w:r>
        <w:rPr>
          <w:rFonts w:ascii="Tahoma" w:hAnsi="Tahoma" w:cs="Tahoma"/>
          <w:b/>
        </w:rPr>
        <w:t xml:space="preserve"> </w:t>
      </w:r>
      <w:r w:rsidRPr="0015348F">
        <w:rPr>
          <w:rFonts w:ascii="Tahoma" w:hAnsi="Tahoma" w:cs="Tahoma"/>
          <w:b/>
        </w:rPr>
        <w:t>do</w:t>
      </w:r>
      <w:r w:rsidRPr="0015348F">
        <w:rPr>
          <w:rFonts w:ascii="Tahoma" w:hAnsi="Tahoma" w:cs="Tahoma"/>
        </w:rPr>
        <w:t xml:space="preserve"> niniejszej specyfikacji</w:t>
      </w:r>
      <w:r>
        <w:rPr>
          <w:rFonts w:ascii="Tahoma" w:hAnsi="Tahoma" w:cs="Tahoma"/>
        </w:rPr>
        <w:t>.</w:t>
      </w:r>
    </w:p>
    <w:p w:rsidR="00F81BD2" w:rsidRDefault="00F81BD2" w:rsidP="00B0703E">
      <w:pPr>
        <w:pStyle w:val="Akapitzlist"/>
        <w:numPr>
          <w:ilvl w:val="0"/>
          <w:numId w:val="18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Rozliczenia pomiędzy Zamawiającym i Wykonawcą będą prowadzone wyłącznie </w:t>
      </w:r>
      <w:r>
        <w:rPr>
          <w:rFonts w:ascii="Tahoma" w:hAnsi="Tahoma" w:cs="Tahoma"/>
        </w:rPr>
        <w:br/>
        <w:t>w złotych polskich.</w:t>
      </w:r>
    </w:p>
    <w:p w:rsidR="00785F17" w:rsidDel="0030530F" w:rsidRDefault="00785F17" w:rsidP="00785F17">
      <w:pPr>
        <w:pStyle w:val="Akapitzlist"/>
        <w:spacing w:after="0"/>
        <w:ind w:left="1440"/>
        <w:rPr>
          <w:del w:id="517" w:author="k.banach" w:date="2015-10-26T11:58:00Z"/>
          <w:rFonts w:ascii="Tahoma" w:hAnsi="Tahoma" w:cs="Tahoma"/>
        </w:rPr>
      </w:pPr>
    </w:p>
    <w:p w:rsidR="00C34FEA" w:rsidRDefault="00C34FEA" w:rsidP="00785F17">
      <w:pPr>
        <w:pStyle w:val="Akapitzlist"/>
        <w:spacing w:after="0"/>
        <w:ind w:left="1440"/>
        <w:rPr>
          <w:rFonts w:ascii="Tahoma" w:hAnsi="Tahoma" w:cs="Tahoma"/>
        </w:rPr>
      </w:pPr>
    </w:p>
    <w:p w:rsidR="00000000" w:rsidRDefault="00234640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234640">
        <w:rPr>
          <w:rFonts w:ascii="Tahoma" w:hAnsi="Tahoma" w:cs="Tahoma"/>
          <w:b/>
        </w:rPr>
        <w:t xml:space="preserve">  ZMIANY </w:t>
      </w:r>
      <w:r>
        <w:rPr>
          <w:rFonts w:ascii="Tahoma" w:hAnsi="Tahoma" w:cs="Tahoma"/>
          <w:b/>
        </w:rPr>
        <w:t xml:space="preserve">W UMOWIE </w:t>
      </w:r>
    </w:p>
    <w:p w:rsidR="00A963B2" w:rsidRPr="00C34FEA" w:rsidRDefault="00A963B2" w:rsidP="00A963B2">
      <w:pPr>
        <w:spacing w:after="0" w:line="240" w:lineRule="auto"/>
        <w:ind w:left="1080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1. Zamawiający dopuszcza możliwość zmiany postanowień umowy w stosunku do treści oferty, na podstawie, której dokonano wyboru Wykonawcy w przypadku wystąpienia, co najmniej jednej z okoliczności wymienionych poniżej, z uwzględnieniem podawanych warunków ich wprowadzenia: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przestojów i opóźnień zawinionych przez Zamawiającego, mających bezpośredni wpływ na terminowość wykonania robót; zmiana terminu skutkuje przedłużeniem o okres przestojów i opóźnień;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działania siły wyższej (np. klęski żywiołowe, zdarzenia losowe, katastrofy lotnicze, strajki generalne lub lokalne), mające bezpośredni wpływ na terminowość wykonania robót; zmiana terminu skutkuje przedłużeniem o czas odpowiadający okresowi ich występowania;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wprowadzenia zmian przez Zamawiającego w dokumentacji realizacji robót w terminie uniemożliwiającym dotrzymanie pierwotnego terminu wykonania robót, z przyczyn niezależnych od Wykonawcy; zmiana terminu skutkuje przedłużeniem o okres braku możliwości realizacji robót;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dopuszczonego prawem zlecenia robót dodatkowych lub zamiennych przez Zamawiającego, jeżeli terminy ich zlecenia, rodzaj lub zakres uniemożliwiają dotrzymanie pierwotnego terminu umownego; zmiana terminu skutkuje przedłużeniem o okres niezbędny do dokończenie robót w zmienionym zakresie;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 xml:space="preserve">uzgodnień pomiędzy Stronami dotyczącymi skrócenia terminu; 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 xml:space="preserve">zmian (bez wpływu na cenę) dokonanych na podstawie art. 23 </w:t>
      </w:r>
      <w:proofErr w:type="spellStart"/>
      <w:r w:rsidRPr="00C34FEA">
        <w:rPr>
          <w:rFonts w:ascii="Tahoma" w:hAnsi="Tahoma" w:cs="Tahoma"/>
        </w:rPr>
        <w:t>pkt</w:t>
      </w:r>
      <w:proofErr w:type="spellEnd"/>
      <w:r w:rsidRPr="00C34FEA">
        <w:rPr>
          <w:rFonts w:ascii="Tahoma" w:hAnsi="Tahoma" w:cs="Tahoma"/>
        </w:rPr>
        <w:t xml:space="preserve"> 1 ustawy Prawo budowlane, zmian w rozwiązaniach projektowych, jeżeli są one uzasadnione koniecznością zwiększenia bezpieczeństwa realizacji robót budowlanych lub usprawnienia procesu budowy;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 xml:space="preserve">zmian (bez wpływu na cenę) dokonanych na podstawie art. 20 ust. 1 </w:t>
      </w:r>
      <w:proofErr w:type="spellStart"/>
      <w:r w:rsidRPr="00C34FEA">
        <w:rPr>
          <w:rFonts w:ascii="Tahoma" w:hAnsi="Tahoma" w:cs="Tahoma"/>
        </w:rPr>
        <w:t>pkt</w:t>
      </w:r>
      <w:proofErr w:type="spellEnd"/>
      <w:r w:rsidRPr="00C34FEA">
        <w:rPr>
          <w:rFonts w:ascii="Tahoma" w:hAnsi="Tahoma" w:cs="Tahoma"/>
        </w:rPr>
        <w:t xml:space="preserve"> 4 lit. b) ustawy Prawo budowlane, uzgodnionych możliwości wprowadzenia rozwiązań zamiennych w stosunku do przewidzianych w projekcie, zgłoszonych przez kierownika budowy lub inspektora nadzoru inwestorskiego, pod warunkiem, że zmiana ta spowodowana będzie okolicznościami zaistniałymi w trakcie realizacji robót budowlanych, których nie można było wcześniej przewidzieć;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zmian (bez wpływu na cenę) dokonanych podczas wykonywania robót i nie odbiegających, w sposób istotny, od zatwierdzonego projektu lub warunków pozwolenia na budowę w ramach art. 36a ust. 5 ustawy Prawo budowlane i dokonanych zgodnie z zapisami art. 36a ust. 6 ustawy Prawo budowlane, spełniając zapisy art. 57 ust. 2 ustawy Prawo budowlane;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zmian w przypadku regulacji prawnych, wprowadzonych po dacie wejścia w życie Umowy, wywołujących potrzebę jego zmiany;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zmian sposobu realizacji zamówienia, gdy będą wynikać ze zmian w obowiązujących przepisach prawa bądź wytycznych/ekspertyz/opracowań mających wpływ na cenę i realizację Umowy;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Zamawiający może zażądać od Wykonawcy zmiany kierownika budowy, jeżeli uzna, że nie wykonuje on swoich obowiązków wynikających z umowy. Wykonawca, w takim przypadku, zobowiązany jest zmienić kierownika zgodnie z żądaniem Zamawiającego we wskazanym przez Zamawiającego terminie;</w:t>
      </w:r>
    </w:p>
    <w:p w:rsidR="00A963B2" w:rsidRPr="00C34FEA" w:rsidRDefault="00A963B2" w:rsidP="002E4551">
      <w:pPr>
        <w:numPr>
          <w:ilvl w:val="2"/>
          <w:numId w:val="33"/>
        </w:numPr>
        <w:tabs>
          <w:tab w:val="clear" w:pos="3060"/>
          <w:tab w:val="num" w:pos="1789"/>
        </w:tabs>
        <w:suppressAutoHyphens/>
        <w:spacing w:after="0" w:line="240" w:lineRule="auto"/>
        <w:ind w:left="1789" w:hanging="425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w innych sytuacjach, których nie można było przewidzieć w chwili zawarcia niniejszej umowy i mających charakter zmian nieistotnych, tj. nie odnoszących się do warunków, które gdyby zostały ujęte w ramach pierwotnej procedury udzielania zamówienia, umożliwiłyby dopuszczenie innej oferty niż ta, która została pierwotnie dopuszczona.</w:t>
      </w:r>
    </w:p>
    <w:p w:rsidR="00A963B2" w:rsidRPr="00C34FEA" w:rsidRDefault="00A963B2" w:rsidP="00A963B2">
      <w:pPr>
        <w:pStyle w:val="Standardowytekst"/>
        <w:tabs>
          <w:tab w:val="left" w:pos="540"/>
        </w:tabs>
        <w:overflowPunct/>
        <w:autoSpaceDE/>
        <w:ind w:left="1080"/>
        <w:textAlignment w:val="auto"/>
        <w:rPr>
          <w:rFonts w:ascii="Tahoma" w:hAnsi="Tahoma" w:cs="Tahoma"/>
          <w:sz w:val="22"/>
        </w:rPr>
      </w:pPr>
      <w:r w:rsidRPr="00C34FEA">
        <w:rPr>
          <w:rFonts w:ascii="Tahoma" w:hAnsi="Tahoma" w:cs="Tahoma"/>
          <w:sz w:val="22"/>
        </w:rPr>
        <w:t>2. Nie stanowi istotnej zmiany umowy w rozumieniu art. 144 ustawy w szczególności:</w:t>
      </w:r>
    </w:p>
    <w:p w:rsidR="00A963B2" w:rsidRPr="00C34FEA" w:rsidRDefault="00A963B2" w:rsidP="002E4551">
      <w:pPr>
        <w:numPr>
          <w:ilvl w:val="0"/>
          <w:numId w:val="34"/>
        </w:numPr>
        <w:tabs>
          <w:tab w:val="clear" w:pos="1080"/>
          <w:tab w:val="left" w:pos="1260"/>
          <w:tab w:val="num" w:pos="2160"/>
        </w:tabs>
        <w:suppressAutoHyphens/>
        <w:spacing w:after="0" w:line="240" w:lineRule="auto"/>
        <w:ind w:left="2160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zmiana danych związanych z obsługą administracyjno-organizacyjną umowy,</w:t>
      </w:r>
    </w:p>
    <w:p w:rsidR="00A963B2" w:rsidRPr="00C34FEA" w:rsidRDefault="00A963B2" w:rsidP="002E4551">
      <w:pPr>
        <w:numPr>
          <w:ilvl w:val="0"/>
          <w:numId w:val="34"/>
        </w:numPr>
        <w:tabs>
          <w:tab w:val="clear" w:pos="1080"/>
          <w:tab w:val="left" w:pos="1260"/>
          <w:tab w:val="num" w:pos="2160"/>
        </w:tabs>
        <w:suppressAutoHyphens/>
        <w:spacing w:after="0" w:line="240" w:lineRule="auto"/>
        <w:ind w:left="2160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zmiany danych teleadresowych, zmiany osób wskazanych do kontaktów między stronami umowy.</w:t>
      </w:r>
    </w:p>
    <w:p w:rsidR="00A963B2" w:rsidRPr="00C34FEA" w:rsidRDefault="00A963B2" w:rsidP="00A963B2">
      <w:pPr>
        <w:tabs>
          <w:tab w:val="left" w:pos="1260"/>
        </w:tabs>
        <w:spacing w:after="0" w:line="240" w:lineRule="auto"/>
        <w:ind w:left="1800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W takiej</w:t>
      </w:r>
      <w:r w:rsidRPr="00C34FEA">
        <w:rPr>
          <w:rFonts w:ascii="Tahoma" w:eastAsia="Times New Roman" w:hAnsi="Tahoma" w:cs="Tahoma"/>
          <w:szCs w:val="20"/>
        </w:rPr>
        <w:t xml:space="preserve"> sytuacji Wykonawca powiadomi Zamawiającego na piśmie </w:t>
      </w:r>
      <w:ins w:id="518" w:author="k.banach" w:date="2015-10-26T12:00:00Z">
        <w:r w:rsidR="0030530F">
          <w:rPr>
            <w:rFonts w:ascii="Tahoma" w:eastAsia="Times New Roman" w:hAnsi="Tahoma" w:cs="Tahoma"/>
            <w:szCs w:val="20"/>
          </w:rPr>
          <w:br/>
        </w:r>
      </w:ins>
      <w:r w:rsidRPr="00C34FEA">
        <w:rPr>
          <w:rFonts w:ascii="Tahoma" w:eastAsia="Times New Roman" w:hAnsi="Tahoma" w:cs="Tahoma"/>
          <w:szCs w:val="20"/>
        </w:rPr>
        <w:t>o wprowadzanych zmianach przed ich wprowadzeniem.</w:t>
      </w:r>
    </w:p>
    <w:p w:rsidR="00A963B2" w:rsidRPr="00C34FEA" w:rsidRDefault="00A963B2" w:rsidP="00A963B2">
      <w:pPr>
        <w:tabs>
          <w:tab w:val="left" w:pos="18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C34FEA">
        <w:rPr>
          <w:rFonts w:ascii="Tahoma" w:hAnsi="Tahoma" w:cs="Tahoma"/>
        </w:rPr>
        <w:t>3. Zmiany treści umowy wymagają zachowania formy pisemnej pod rygorem nieważności w postaci obustronnie podpisanego aneksu do umowy.</w:t>
      </w:r>
    </w:p>
    <w:p w:rsidR="00A963B2" w:rsidRPr="00C34FEA" w:rsidRDefault="00A963B2" w:rsidP="00A963B2">
      <w:pPr>
        <w:spacing w:after="0" w:line="240" w:lineRule="auto"/>
        <w:ind w:left="1080"/>
        <w:rPr>
          <w:rFonts w:ascii="Tahoma" w:hAnsi="Tahoma" w:cs="Tahoma"/>
          <w:b/>
        </w:rPr>
      </w:pPr>
    </w:p>
    <w:p w:rsidR="00000000" w:rsidRDefault="00F81BD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POUCZENIE O ŚRODKACH OCHRONY PRAWNEJ PRZYSŁUGUJĄCYCH WYKONAWCY W TOKU POSTĘPOWANIA O UDZIELENIE ZAMÓWIENIA PUBLICZNEGO</w:t>
      </w:r>
    </w:p>
    <w:p w:rsidR="00F81BD2" w:rsidRPr="00E575E6" w:rsidRDefault="00F81BD2" w:rsidP="00F81BD2">
      <w:pPr>
        <w:spacing w:after="0"/>
        <w:ind w:left="360"/>
        <w:rPr>
          <w:rFonts w:ascii="Tahoma" w:hAnsi="Tahoma" w:cs="Tahoma"/>
        </w:rPr>
      </w:pP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Środki ochrony prawnej przysługują Wykonawcy, a także innemu podmiotowi, jeżeli ma lub miał interes w uzyskaniu danego zamówienia publicznego i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 ustawy.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przysługuje wyłącznie od niezgodnej z przepisami ustawy czynności Zamawiającego podjętej w postępowaniu o udzielenie zamówienia lub zaniechania czynności, do której Zamawiający był zobowiązany na podstawie ustawy. Odwołanie przysługuje wyłącznie od czynności:</w:t>
      </w:r>
    </w:p>
    <w:p w:rsidR="00F81BD2" w:rsidRDefault="00F81BD2" w:rsidP="00FF36C0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Opisu sposobu dokonywania oceny spełniania warunków udziału </w:t>
      </w:r>
      <w:r>
        <w:rPr>
          <w:rFonts w:ascii="Tahoma" w:hAnsi="Tahoma" w:cs="Tahoma"/>
        </w:rPr>
        <w:br/>
        <w:t>w postępowaniu;</w:t>
      </w:r>
    </w:p>
    <w:p w:rsidR="00F81BD2" w:rsidRDefault="00F81BD2" w:rsidP="00FF36C0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Wykluczenia odwołującego z postępowania o udzielenie zamówienia;</w:t>
      </w:r>
    </w:p>
    <w:p w:rsidR="00F81BD2" w:rsidRDefault="00F81BD2" w:rsidP="00FF36C0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Odrzucenia oferty odwołującego.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wnosi się do Prezesa Krajowej Izby Odwoławczej.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orzeczenie Krajowej Izby Odwoławczej stronom oraz uczestnikom postępowania odwoławczego  przysługuje skarga do sądu okręgowego właściwego dla siedziby Zamawiającego.</w:t>
      </w:r>
    </w:p>
    <w:p w:rsidR="00F81BD2" w:rsidRDefault="00F81BD2" w:rsidP="00FF36C0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Zasady i tryb postępowania w zakresie korzystania ze środków ochrony prawnej zostały określone w Dziale VI ustawy.</w:t>
      </w:r>
    </w:p>
    <w:p w:rsidR="00312155" w:rsidRDefault="00312155" w:rsidP="00F81BD2">
      <w:pPr>
        <w:spacing w:after="0"/>
        <w:ind w:left="1080"/>
        <w:rPr>
          <w:rFonts w:ascii="Tahoma" w:hAnsi="Tahoma" w:cs="Tahoma"/>
        </w:rPr>
      </w:pPr>
    </w:p>
    <w:p w:rsidR="00000000" w:rsidRDefault="00F81BD2">
      <w:pPr>
        <w:pStyle w:val="Akapitzlist"/>
        <w:spacing w:after="0"/>
        <w:ind w:left="1080"/>
        <w:rPr>
          <w:rFonts w:ascii="Tahoma" w:hAnsi="Tahoma" w:cs="Tahoma"/>
          <w:b/>
        </w:rPr>
        <w:pPrChange w:id="519" w:author="k.banach" w:date="2016-03-18T13:49:00Z">
          <w:pPr>
            <w:pStyle w:val="Akapitzlist"/>
            <w:numPr>
              <w:numId w:val="1"/>
            </w:numPr>
            <w:spacing w:after="0"/>
            <w:ind w:left="1080" w:hanging="720"/>
          </w:pPr>
        </w:pPrChange>
      </w:pPr>
      <w:r>
        <w:rPr>
          <w:rFonts w:ascii="Tahoma" w:hAnsi="Tahoma" w:cs="Tahoma"/>
          <w:b/>
        </w:rPr>
        <w:t>ZAŁĄCZNIKI DO SWIZ:</w:t>
      </w:r>
    </w:p>
    <w:p w:rsidR="00F81BD2" w:rsidRPr="004C6973" w:rsidRDefault="00F81BD2" w:rsidP="00F81BD2">
      <w:pPr>
        <w:spacing w:after="0"/>
        <w:ind w:left="360"/>
        <w:rPr>
          <w:rFonts w:ascii="Tahoma" w:hAnsi="Tahoma" w:cs="Tahoma"/>
          <w:b/>
        </w:rPr>
      </w:pPr>
    </w:p>
    <w:p w:rsidR="00511A1B" w:rsidRDefault="00F81BD2" w:rsidP="00B0703E">
      <w:pPr>
        <w:pStyle w:val="Akapitzlist"/>
        <w:numPr>
          <w:ilvl w:val="0"/>
          <w:numId w:val="10"/>
        </w:numPr>
        <w:spacing w:after="0"/>
        <w:rPr>
          <w:ins w:id="520" w:author="k.banach" w:date="2016-03-18T12:49:00Z"/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  <w:r w:rsidR="00B0703E">
        <w:rPr>
          <w:rFonts w:ascii="Tahoma" w:hAnsi="Tahoma" w:cs="Tahoma"/>
        </w:rPr>
        <w:t xml:space="preserve"> </w:t>
      </w:r>
      <w:del w:id="521" w:author="k.banach" w:date="2016-03-18T12:49:00Z">
        <w:r w:rsidR="00B0703E" w:rsidDel="00511A1B">
          <w:rPr>
            <w:rFonts w:ascii="Tahoma" w:hAnsi="Tahoma" w:cs="Tahoma"/>
          </w:rPr>
          <w:delText>(dokumentacja projektowa + specyfikacje techniczne Wykonania i odbioru Robót Budowlanych)</w:delText>
        </w:r>
      </w:del>
      <w:ins w:id="522" w:author="k.banach" w:date="2016-03-18T12:49:00Z">
        <w:r w:rsidR="00511A1B">
          <w:rPr>
            <w:rFonts w:ascii="Tahoma" w:hAnsi="Tahoma" w:cs="Tahoma"/>
          </w:rPr>
          <w:t xml:space="preserve">– Programy </w:t>
        </w:r>
      </w:ins>
    </w:p>
    <w:p w:rsidR="00000000" w:rsidRDefault="00511A1B">
      <w:pPr>
        <w:pStyle w:val="Akapitzlist"/>
        <w:spacing w:after="0"/>
        <w:ind w:left="1440"/>
        <w:rPr>
          <w:ins w:id="523" w:author="k.banach" w:date="2016-03-18T12:51:00Z"/>
          <w:rFonts w:ascii="Tahoma" w:hAnsi="Tahoma" w:cs="Tahoma"/>
        </w:rPr>
        <w:pPrChange w:id="524" w:author="k.banach" w:date="2016-03-18T12:49:00Z">
          <w:pPr>
            <w:pStyle w:val="Akapitzlist"/>
            <w:numPr>
              <w:numId w:val="10"/>
            </w:numPr>
            <w:spacing w:after="0"/>
            <w:ind w:left="1440" w:hanging="360"/>
          </w:pPr>
        </w:pPrChange>
      </w:pPr>
      <w:ins w:id="525" w:author="k.banach" w:date="2016-03-18T12:49:00Z">
        <w:r>
          <w:rPr>
            <w:rFonts w:ascii="Tahoma" w:hAnsi="Tahoma" w:cs="Tahoma"/>
          </w:rPr>
          <w:t>funkcjonalno-użytkowe</w:t>
        </w:r>
      </w:ins>
      <w:r w:rsidR="00F81BD2">
        <w:rPr>
          <w:rFonts w:ascii="Tahoma" w:hAnsi="Tahoma" w:cs="Tahoma"/>
        </w:rPr>
        <w:t xml:space="preserve">  -  Załącznik</w:t>
      </w:r>
      <w:ins w:id="526" w:author="k.banach" w:date="2016-03-18T12:50:00Z">
        <w:r>
          <w:rPr>
            <w:rFonts w:ascii="Tahoma" w:hAnsi="Tahoma" w:cs="Tahoma"/>
          </w:rPr>
          <w:t>i</w:t>
        </w:r>
      </w:ins>
      <w:r w:rsidR="00F81BD2">
        <w:rPr>
          <w:rFonts w:ascii="Tahoma" w:hAnsi="Tahoma" w:cs="Tahoma"/>
        </w:rPr>
        <w:t xml:space="preserve">  Nr </w:t>
      </w:r>
      <w:ins w:id="527" w:author="k.banach" w:date="2016-03-18T12:50:00Z">
        <w:r>
          <w:rPr>
            <w:rFonts w:ascii="Tahoma" w:hAnsi="Tahoma" w:cs="Tahoma"/>
          </w:rPr>
          <w:t>1</w:t>
        </w:r>
      </w:ins>
      <w:del w:id="528" w:author="k.banach" w:date="2015-10-22T10:27:00Z">
        <w:r w:rsidR="00F81BD2" w:rsidDel="00BF4131">
          <w:rPr>
            <w:rFonts w:ascii="Tahoma" w:hAnsi="Tahoma" w:cs="Tahoma"/>
          </w:rPr>
          <w:delText>1</w:delText>
        </w:r>
      </w:del>
      <w:r w:rsidR="00F81BD2">
        <w:rPr>
          <w:rFonts w:ascii="Tahoma" w:hAnsi="Tahoma" w:cs="Tahoma"/>
        </w:rPr>
        <w:t xml:space="preserve"> </w:t>
      </w:r>
      <w:r w:rsidR="00E219CE">
        <w:rPr>
          <w:rFonts w:ascii="Tahoma" w:hAnsi="Tahoma" w:cs="Tahoma"/>
        </w:rPr>
        <w:t>-</w:t>
      </w:r>
      <w:ins w:id="529" w:author="k.banach" w:date="2015-10-22T10:28:00Z">
        <w:r w:rsidR="00BF4131">
          <w:rPr>
            <w:rFonts w:ascii="Tahoma" w:hAnsi="Tahoma" w:cs="Tahoma"/>
          </w:rPr>
          <w:t>3</w:t>
        </w:r>
      </w:ins>
    </w:p>
    <w:p w:rsidR="00511A1B" w:rsidRDefault="00511A1B" w:rsidP="00511A1B">
      <w:pPr>
        <w:pStyle w:val="Akapitzlist"/>
        <w:numPr>
          <w:ilvl w:val="0"/>
          <w:numId w:val="10"/>
        </w:numPr>
        <w:spacing w:after="0"/>
        <w:rPr>
          <w:ins w:id="530" w:author="k.banach" w:date="2016-03-18T12:51:00Z"/>
          <w:rFonts w:ascii="Tahoma" w:hAnsi="Tahoma" w:cs="Tahoma"/>
        </w:rPr>
      </w:pPr>
      <w:ins w:id="531" w:author="k.banach" w:date="2016-03-18T12:51:00Z">
        <w:r>
          <w:rPr>
            <w:rFonts w:ascii="Tahoma" w:hAnsi="Tahoma" w:cs="Tahoma"/>
          </w:rPr>
          <w:t xml:space="preserve">Oświadczenie zgodne z art. 22 ust 1 ustawy </w:t>
        </w:r>
        <w:proofErr w:type="spellStart"/>
        <w:r>
          <w:rPr>
            <w:rFonts w:ascii="Tahoma" w:hAnsi="Tahoma" w:cs="Tahoma"/>
          </w:rPr>
          <w:t>Pzp</w:t>
        </w:r>
        <w:proofErr w:type="spellEnd"/>
        <w:r>
          <w:rPr>
            <w:rFonts w:ascii="Tahoma" w:hAnsi="Tahoma" w:cs="Tahoma"/>
          </w:rPr>
          <w:t xml:space="preserve"> oraz o  braku podstaw do wykluczenia Wykonawcy  - Załącznik  Nr 4;</w:t>
        </w:r>
      </w:ins>
    </w:p>
    <w:p w:rsidR="00511A1B" w:rsidRDefault="00511A1B">
      <w:pPr>
        <w:pStyle w:val="Akapitzlist"/>
        <w:numPr>
          <w:ilvl w:val="0"/>
          <w:numId w:val="10"/>
        </w:numPr>
        <w:spacing w:after="0"/>
        <w:rPr>
          <w:ins w:id="532" w:author="k.banach" w:date="2016-03-18T12:51:00Z"/>
          <w:rFonts w:ascii="Tahoma" w:hAnsi="Tahoma" w:cs="Tahoma"/>
        </w:rPr>
      </w:pPr>
      <w:ins w:id="533" w:author="k.banach" w:date="2016-03-18T12:51:00Z">
        <w:r>
          <w:rPr>
            <w:rFonts w:ascii="Tahoma" w:hAnsi="Tahoma" w:cs="Tahoma"/>
          </w:rPr>
          <w:t>Oświadczenie  o przynależności do grupy kapitałowej-  Załącznik  Nr 5;</w:t>
        </w:r>
      </w:ins>
    </w:p>
    <w:p w:rsidR="00F81BD2" w:rsidRPr="00511A1B" w:rsidDel="00511A1B" w:rsidRDefault="002A114B">
      <w:pPr>
        <w:pStyle w:val="Akapitzlist"/>
        <w:numPr>
          <w:ilvl w:val="0"/>
          <w:numId w:val="10"/>
        </w:numPr>
        <w:spacing w:after="0"/>
        <w:rPr>
          <w:del w:id="534" w:author="k.banach" w:date="2016-03-18T12:51:00Z"/>
          <w:rFonts w:ascii="Tahoma" w:hAnsi="Tahoma" w:cs="Tahoma"/>
          <w:rPrChange w:id="535" w:author="k.banach" w:date="2016-03-18T12:51:00Z">
            <w:rPr>
              <w:del w:id="536" w:author="k.banach" w:date="2016-03-18T12:51:00Z"/>
            </w:rPr>
          </w:rPrChange>
        </w:rPr>
      </w:pPr>
      <w:del w:id="537" w:author="k.banach" w:date="2015-10-22T10:28:00Z">
        <w:r w:rsidRPr="002A114B">
          <w:rPr>
            <w:rFonts w:ascii="Tahoma" w:hAnsi="Tahoma" w:cs="Tahoma"/>
            <w:rPrChange w:id="538" w:author="k.banach" w:date="2016-03-18T12:51:00Z">
              <w:rPr/>
            </w:rPrChange>
          </w:rPr>
          <w:delText>4</w:delText>
        </w:r>
      </w:del>
    </w:p>
    <w:p w:rsidR="00000000" w:rsidRDefault="002A114B">
      <w:pPr>
        <w:pStyle w:val="Akapitzlist"/>
        <w:numPr>
          <w:ilvl w:val="0"/>
          <w:numId w:val="10"/>
        </w:numPr>
        <w:rPr>
          <w:del w:id="539" w:author="k.banach" w:date="2016-03-18T12:50:00Z"/>
        </w:rPr>
        <w:pPrChange w:id="540" w:author="k.banach" w:date="2016-03-18T12:51:00Z">
          <w:pPr>
            <w:pStyle w:val="Akapitzlist"/>
            <w:numPr>
              <w:numId w:val="10"/>
            </w:numPr>
            <w:spacing w:after="0"/>
            <w:ind w:left="1440" w:hanging="360"/>
          </w:pPr>
        </w:pPrChange>
      </w:pPr>
      <w:del w:id="541" w:author="k.banach" w:date="2016-03-18T12:49:00Z">
        <w:r w:rsidRPr="002A114B">
          <w:rPr>
            <w:rPrChange w:id="542" w:author="k.banach" w:date="2016-03-18T12:50:00Z">
              <w:rPr>
                <w:rFonts w:ascii="Tahoma" w:hAnsi="Tahoma" w:cs="Tahoma"/>
              </w:rPr>
            </w:rPrChange>
          </w:rPr>
          <w:delText>Książk</w:delText>
        </w:r>
      </w:del>
      <w:del w:id="543" w:author="k.banach" w:date="2015-10-22T10:28:00Z">
        <w:r w:rsidRPr="002A114B">
          <w:rPr>
            <w:rPrChange w:id="544" w:author="k.banach" w:date="2016-03-18T12:50:00Z">
              <w:rPr>
                <w:rFonts w:ascii="Tahoma" w:hAnsi="Tahoma" w:cs="Tahoma"/>
              </w:rPr>
            </w:rPrChange>
          </w:rPr>
          <w:delText>a</w:delText>
        </w:r>
      </w:del>
      <w:del w:id="545" w:author="k.banach" w:date="2016-03-18T12:49:00Z">
        <w:r w:rsidRPr="002A114B">
          <w:rPr>
            <w:rPrChange w:id="546" w:author="k.banach" w:date="2016-03-18T12:50:00Z">
              <w:rPr>
                <w:rFonts w:ascii="Tahoma" w:hAnsi="Tahoma" w:cs="Tahoma"/>
              </w:rPr>
            </w:rPrChange>
          </w:rPr>
          <w:delText xml:space="preserve"> przedmiarów – Załącznik Nr  </w:delText>
        </w:r>
      </w:del>
      <w:del w:id="547" w:author="k.banach" w:date="2015-10-22T10:28:00Z">
        <w:r w:rsidRPr="002A114B">
          <w:rPr>
            <w:rPrChange w:id="548" w:author="k.banach" w:date="2016-03-18T12:50:00Z">
              <w:rPr>
                <w:rFonts w:ascii="Tahoma" w:hAnsi="Tahoma" w:cs="Tahoma"/>
              </w:rPr>
            </w:rPrChange>
          </w:rPr>
          <w:delText>1a</w:delText>
        </w:r>
      </w:del>
    </w:p>
    <w:p w:rsidR="00000000" w:rsidRDefault="002A114B">
      <w:pPr>
        <w:pStyle w:val="Akapitzlist"/>
        <w:numPr>
          <w:ilvl w:val="0"/>
          <w:numId w:val="10"/>
        </w:numPr>
        <w:rPr>
          <w:del w:id="549" w:author="k.banach" w:date="2016-03-18T13:50:00Z"/>
          <w:rPrChange w:id="550" w:author="k.banach" w:date="2016-03-18T12:50:00Z">
            <w:rPr>
              <w:del w:id="551" w:author="k.banach" w:date="2016-03-18T13:50:00Z"/>
              <w:rFonts w:ascii="Tahoma" w:hAnsi="Tahoma" w:cs="Tahoma"/>
            </w:rPr>
          </w:rPrChange>
        </w:rPr>
        <w:pPrChange w:id="552" w:author="k.banach" w:date="2016-03-18T12:51:00Z">
          <w:pPr>
            <w:pStyle w:val="Akapitzlist"/>
            <w:numPr>
              <w:numId w:val="10"/>
            </w:numPr>
            <w:spacing w:after="0"/>
            <w:ind w:left="1440" w:hanging="360"/>
          </w:pPr>
        </w:pPrChange>
      </w:pPr>
      <w:r w:rsidRPr="002A114B">
        <w:rPr>
          <w:rPrChange w:id="553" w:author="k.banach" w:date="2016-03-18T12:50:00Z">
            <w:rPr>
              <w:rFonts w:ascii="Tahoma" w:hAnsi="Tahoma" w:cs="Tahoma"/>
            </w:rPr>
          </w:rPrChange>
        </w:rPr>
        <w:t xml:space="preserve">Formularz ofertowy  -  Załącznik  Nr </w:t>
      </w:r>
      <w:ins w:id="554" w:author="k.banach" w:date="2016-03-18T12:50:00Z">
        <w:r w:rsidR="00511A1B">
          <w:t>6</w:t>
        </w:r>
      </w:ins>
      <w:del w:id="555" w:author="k.banach" w:date="2015-10-22T10:28:00Z">
        <w:r w:rsidRPr="002A114B">
          <w:rPr>
            <w:rPrChange w:id="556" w:author="k.banach" w:date="2016-03-18T12:50:00Z">
              <w:rPr>
                <w:rFonts w:ascii="Tahoma" w:hAnsi="Tahoma" w:cs="Tahoma"/>
              </w:rPr>
            </w:rPrChange>
          </w:rPr>
          <w:delText>5</w:delText>
        </w:r>
      </w:del>
      <w:r w:rsidRPr="002A114B">
        <w:rPr>
          <w:rPrChange w:id="557" w:author="k.banach" w:date="2016-03-18T12:50:00Z">
            <w:rPr>
              <w:rFonts w:ascii="Tahoma" w:hAnsi="Tahoma" w:cs="Tahoma"/>
            </w:rPr>
          </w:rPrChange>
        </w:rPr>
        <w:t>;</w:t>
      </w:r>
    </w:p>
    <w:p w:rsidR="00000000" w:rsidRDefault="002A114B">
      <w:pPr>
        <w:pStyle w:val="Akapitzlist"/>
        <w:numPr>
          <w:ilvl w:val="0"/>
          <w:numId w:val="10"/>
        </w:numPr>
        <w:spacing w:after="0"/>
        <w:rPr>
          <w:del w:id="558" w:author="k.banach" w:date="2016-03-18T12:51:00Z"/>
          <w:rFonts w:ascii="Tahoma" w:hAnsi="Tahoma" w:cs="Tahoma"/>
          <w:rPrChange w:id="559" w:author="k.banach" w:date="2016-03-18T13:50:00Z">
            <w:rPr>
              <w:del w:id="560" w:author="k.banach" w:date="2016-03-18T12:51:00Z"/>
            </w:rPr>
          </w:rPrChange>
        </w:rPr>
      </w:pPr>
      <w:del w:id="561" w:author="k.banach" w:date="2016-03-18T12:51:00Z">
        <w:r w:rsidRPr="002A114B">
          <w:rPr>
            <w:rFonts w:ascii="Tahoma" w:hAnsi="Tahoma" w:cs="Tahoma"/>
            <w:rPrChange w:id="562" w:author="k.banach" w:date="2016-03-18T13:50:00Z">
              <w:rPr/>
            </w:rPrChange>
          </w:rPr>
          <w:delText>Oświadczenie zgodne z art. 22 ust 1 ustawy Pzp oraz o  braku podstaw do wykluczenia Wykonawcy  - Załącznik  Nr</w:delText>
        </w:r>
      </w:del>
      <w:del w:id="563" w:author="k.banach" w:date="2016-03-18T12:50:00Z">
        <w:r w:rsidRPr="002A114B">
          <w:rPr>
            <w:rFonts w:ascii="Tahoma" w:hAnsi="Tahoma" w:cs="Tahoma"/>
            <w:rPrChange w:id="564" w:author="k.banach" w:date="2016-03-18T13:50:00Z">
              <w:rPr/>
            </w:rPrChange>
          </w:rPr>
          <w:delText xml:space="preserve"> </w:delText>
        </w:r>
      </w:del>
      <w:del w:id="565" w:author="k.banach" w:date="2015-10-22T10:29:00Z">
        <w:r w:rsidRPr="002A114B">
          <w:rPr>
            <w:rFonts w:ascii="Tahoma" w:hAnsi="Tahoma" w:cs="Tahoma"/>
            <w:rPrChange w:id="566" w:author="k.banach" w:date="2016-03-18T13:50:00Z">
              <w:rPr/>
            </w:rPrChange>
          </w:rPr>
          <w:delText>6</w:delText>
        </w:r>
      </w:del>
      <w:del w:id="567" w:author="k.banach" w:date="2016-03-18T12:51:00Z">
        <w:r w:rsidRPr="002A114B">
          <w:rPr>
            <w:rFonts w:ascii="Tahoma" w:hAnsi="Tahoma" w:cs="Tahoma"/>
            <w:rPrChange w:id="568" w:author="k.banach" w:date="2016-03-18T13:50:00Z">
              <w:rPr/>
            </w:rPrChange>
          </w:rPr>
          <w:delText>;</w:delText>
        </w:r>
      </w:del>
    </w:p>
    <w:p w:rsidR="00000000" w:rsidRDefault="00F81BD2">
      <w:pPr>
        <w:pStyle w:val="Akapitzlist"/>
        <w:numPr>
          <w:ilvl w:val="0"/>
          <w:numId w:val="10"/>
        </w:numPr>
        <w:pPrChange w:id="569" w:author="k.banach" w:date="2016-03-18T13:50:00Z">
          <w:pPr>
            <w:pStyle w:val="Akapitzlist"/>
            <w:numPr>
              <w:numId w:val="10"/>
            </w:numPr>
            <w:spacing w:after="0"/>
            <w:ind w:left="1440" w:hanging="360"/>
          </w:pPr>
        </w:pPrChange>
      </w:pPr>
      <w:del w:id="570" w:author="k.banach" w:date="2016-03-18T13:49:00Z">
        <w:r w:rsidDel="00ED6812">
          <w:delText xml:space="preserve">Oświadczenie  o przynależności do grupy kapitałowej-  Załącznik  Nr </w:delText>
        </w:r>
      </w:del>
      <w:del w:id="571" w:author="k.banach" w:date="2015-10-22T10:29:00Z">
        <w:r w:rsidR="00B0703E" w:rsidDel="00BF4131">
          <w:delText>7</w:delText>
        </w:r>
      </w:del>
      <w:del w:id="572" w:author="k.banach" w:date="2016-03-18T13:49:00Z">
        <w:r w:rsidDel="00ED6812">
          <w:delText>;</w:delText>
        </w:r>
      </w:del>
    </w:p>
    <w:p w:rsidR="00F81BD2" w:rsidRDefault="00F81BD2" w:rsidP="00B0703E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dysponowaniu osobami posiadającymi uprawnienia do kierowania robotami budowlanymi -  Zał. Nr </w:t>
      </w:r>
      <w:ins w:id="573" w:author="k.banach" w:date="2016-03-18T12:50:00Z">
        <w:r w:rsidR="00511A1B">
          <w:rPr>
            <w:rFonts w:ascii="Tahoma" w:hAnsi="Tahoma" w:cs="Tahoma"/>
          </w:rPr>
          <w:t>7</w:t>
        </w:r>
      </w:ins>
      <w:del w:id="574" w:author="k.banach" w:date="2015-10-22T10:29:00Z">
        <w:r w:rsidR="00B0703E" w:rsidDel="00BF4131">
          <w:rPr>
            <w:rFonts w:ascii="Tahoma" w:hAnsi="Tahoma" w:cs="Tahoma"/>
          </w:rPr>
          <w:delText>8</w:delText>
        </w:r>
      </w:del>
      <w:r>
        <w:rPr>
          <w:rFonts w:ascii="Tahoma" w:hAnsi="Tahoma" w:cs="Tahoma"/>
        </w:rPr>
        <w:t>;</w:t>
      </w:r>
    </w:p>
    <w:p w:rsidR="00F81BD2" w:rsidRDefault="00F81BD2" w:rsidP="00B0703E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Wykaz osób uczestniczących w realizacji zamówienia  -  Zał. Nr </w:t>
      </w:r>
      <w:ins w:id="575" w:author="k.banach" w:date="2016-03-18T12:50:00Z">
        <w:r w:rsidR="00511A1B">
          <w:rPr>
            <w:rFonts w:ascii="Tahoma" w:hAnsi="Tahoma" w:cs="Tahoma"/>
          </w:rPr>
          <w:t>8</w:t>
        </w:r>
      </w:ins>
      <w:del w:id="576" w:author="k.banach" w:date="2015-10-22T10:29:00Z">
        <w:r w:rsidR="00B0703E" w:rsidDel="00BF4131">
          <w:rPr>
            <w:rFonts w:ascii="Tahoma" w:hAnsi="Tahoma" w:cs="Tahoma"/>
          </w:rPr>
          <w:delText>9</w:delText>
        </w:r>
      </w:del>
      <w:r>
        <w:rPr>
          <w:rFonts w:ascii="Tahoma" w:hAnsi="Tahoma" w:cs="Tahoma"/>
        </w:rPr>
        <w:t>;</w:t>
      </w:r>
    </w:p>
    <w:p w:rsidR="00F81BD2" w:rsidRDefault="00F81BD2" w:rsidP="00B0703E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Wykaz wykonanych robót budowlanych  -  Zał. Nr </w:t>
      </w:r>
      <w:ins w:id="577" w:author="k.banach" w:date="2016-03-18T12:50:00Z">
        <w:r w:rsidR="00511A1B">
          <w:rPr>
            <w:rFonts w:ascii="Tahoma" w:hAnsi="Tahoma" w:cs="Tahoma"/>
          </w:rPr>
          <w:t>9</w:t>
        </w:r>
      </w:ins>
      <w:del w:id="578" w:author="k.banach" w:date="2016-03-18T12:50:00Z">
        <w:r w:rsidR="00B0703E" w:rsidDel="00511A1B">
          <w:rPr>
            <w:rFonts w:ascii="Tahoma" w:hAnsi="Tahoma" w:cs="Tahoma"/>
          </w:rPr>
          <w:delText>1</w:delText>
        </w:r>
      </w:del>
      <w:del w:id="579" w:author="k.banach" w:date="2015-10-22T10:29:00Z">
        <w:r w:rsidR="00B0703E" w:rsidDel="00BF4131">
          <w:rPr>
            <w:rFonts w:ascii="Tahoma" w:hAnsi="Tahoma" w:cs="Tahoma"/>
          </w:rPr>
          <w:delText>0</w:delText>
        </w:r>
      </w:del>
      <w:r>
        <w:rPr>
          <w:rFonts w:ascii="Tahoma" w:hAnsi="Tahoma" w:cs="Tahoma"/>
        </w:rPr>
        <w:t>;</w:t>
      </w:r>
    </w:p>
    <w:p w:rsidR="00F81BD2" w:rsidRDefault="00F81BD2" w:rsidP="00B0703E">
      <w:pPr>
        <w:pStyle w:val="Akapitzlist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Wzór umowy  -  Zał. Nr </w:t>
      </w:r>
      <w:r w:rsidR="00B0703E">
        <w:rPr>
          <w:rFonts w:ascii="Tahoma" w:hAnsi="Tahoma" w:cs="Tahoma"/>
        </w:rPr>
        <w:t>1</w:t>
      </w:r>
      <w:del w:id="580" w:author="k.banach" w:date="2015-10-22T10:29:00Z">
        <w:r w:rsidR="00B0703E" w:rsidDel="00BF4131">
          <w:rPr>
            <w:rFonts w:ascii="Tahoma" w:hAnsi="Tahoma" w:cs="Tahoma"/>
          </w:rPr>
          <w:delText>1</w:delText>
        </w:r>
      </w:del>
      <w:ins w:id="581" w:author="k.banach" w:date="2016-03-18T12:51:00Z">
        <w:r w:rsidR="00511A1B">
          <w:rPr>
            <w:rFonts w:ascii="Tahoma" w:hAnsi="Tahoma" w:cs="Tahoma"/>
          </w:rPr>
          <w:t>0</w:t>
        </w:r>
      </w:ins>
      <w:ins w:id="582" w:author="k.banach" w:date="2016-03-18T13:50:00Z">
        <w:r w:rsidR="00ED6812">
          <w:rPr>
            <w:rFonts w:ascii="Tahoma" w:hAnsi="Tahoma" w:cs="Tahoma"/>
          </w:rPr>
          <w:t xml:space="preserve"> i 10a</w:t>
        </w:r>
      </w:ins>
      <w:bookmarkStart w:id="583" w:name="_GoBack"/>
      <w:bookmarkEnd w:id="583"/>
      <w:r>
        <w:rPr>
          <w:rFonts w:ascii="Tahoma" w:hAnsi="Tahoma" w:cs="Tahoma"/>
        </w:rPr>
        <w:t xml:space="preserve">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213"/>
        <w:gridCol w:w="3227"/>
      </w:tblGrid>
      <w:tr w:rsidR="00705392" w:rsidTr="002E4551">
        <w:tc>
          <w:tcPr>
            <w:tcW w:w="3212" w:type="dxa"/>
          </w:tcPr>
          <w:p w:rsidR="00705392" w:rsidRDefault="00705392" w:rsidP="00F81BD2">
            <w:pPr>
              <w:rPr>
                <w:rFonts w:ascii="Tahoma" w:hAnsi="Tahoma" w:cs="Tahoma"/>
              </w:rPr>
            </w:pPr>
          </w:p>
        </w:tc>
        <w:tc>
          <w:tcPr>
            <w:tcW w:w="6426" w:type="dxa"/>
            <w:gridSpan w:val="2"/>
            <w:vAlign w:val="center"/>
          </w:tcPr>
          <w:p w:rsidR="00705392" w:rsidRPr="00705392" w:rsidRDefault="00705392" w:rsidP="00705392">
            <w:pPr>
              <w:jc w:val="center"/>
              <w:rPr>
                <w:rFonts w:ascii="Tahoma" w:hAnsi="Tahoma" w:cs="Tahoma"/>
                <w:b/>
              </w:rPr>
            </w:pPr>
            <w:r w:rsidRPr="00705392">
              <w:rPr>
                <w:rFonts w:ascii="Tahoma" w:hAnsi="Tahoma" w:cs="Tahoma"/>
                <w:b/>
              </w:rPr>
              <w:t>Z A T W I E R D Z A M</w:t>
            </w:r>
          </w:p>
        </w:tc>
      </w:tr>
      <w:tr w:rsidR="00705392" w:rsidTr="002E4551">
        <w:tc>
          <w:tcPr>
            <w:tcW w:w="3212" w:type="dxa"/>
          </w:tcPr>
          <w:p w:rsidR="00705392" w:rsidRDefault="00705392" w:rsidP="00F81BD2">
            <w:pPr>
              <w:rPr>
                <w:rFonts w:ascii="Tahoma" w:hAnsi="Tahoma" w:cs="Tahoma"/>
              </w:rPr>
            </w:pPr>
          </w:p>
        </w:tc>
        <w:tc>
          <w:tcPr>
            <w:tcW w:w="3213" w:type="dxa"/>
          </w:tcPr>
          <w:p w:rsidR="00705392" w:rsidRDefault="00705392" w:rsidP="00F81BD2">
            <w:pPr>
              <w:rPr>
                <w:rFonts w:ascii="Tahoma" w:hAnsi="Tahoma" w:cs="Tahoma"/>
              </w:rPr>
            </w:pPr>
          </w:p>
          <w:p w:rsidR="00705392" w:rsidRDefault="00705392" w:rsidP="00F81BD2">
            <w:pPr>
              <w:rPr>
                <w:rFonts w:ascii="Tahoma" w:hAnsi="Tahoma" w:cs="Tahoma"/>
              </w:rPr>
            </w:pPr>
          </w:p>
          <w:p w:rsidR="00705392" w:rsidRDefault="00705392" w:rsidP="00F81BD2">
            <w:pPr>
              <w:rPr>
                <w:rFonts w:ascii="Tahoma" w:hAnsi="Tahoma" w:cs="Tahoma"/>
              </w:rPr>
            </w:pPr>
          </w:p>
          <w:p w:rsidR="00705392" w:rsidRDefault="00705392" w:rsidP="00F81B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………………………………………….</w:t>
            </w:r>
          </w:p>
          <w:p w:rsidR="00705392" w:rsidRDefault="00705392" w:rsidP="00F81BD2">
            <w:pPr>
              <w:rPr>
                <w:rFonts w:ascii="Tahoma" w:hAnsi="Tahoma" w:cs="Tahoma"/>
              </w:rPr>
            </w:pPr>
          </w:p>
        </w:tc>
        <w:tc>
          <w:tcPr>
            <w:tcW w:w="3213" w:type="dxa"/>
          </w:tcPr>
          <w:p w:rsidR="00705392" w:rsidRDefault="00705392" w:rsidP="00F81BD2">
            <w:pPr>
              <w:rPr>
                <w:rFonts w:ascii="Tahoma" w:hAnsi="Tahoma" w:cs="Tahoma"/>
              </w:rPr>
            </w:pPr>
          </w:p>
          <w:p w:rsidR="002E4551" w:rsidRDefault="002E4551" w:rsidP="00F81BD2">
            <w:pPr>
              <w:rPr>
                <w:rFonts w:ascii="Tahoma" w:hAnsi="Tahoma" w:cs="Tahoma"/>
              </w:rPr>
            </w:pPr>
          </w:p>
          <w:p w:rsidR="002E4551" w:rsidRDefault="002E4551" w:rsidP="00F81BD2">
            <w:pPr>
              <w:rPr>
                <w:rFonts w:ascii="Tahoma" w:hAnsi="Tahoma" w:cs="Tahoma"/>
              </w:rPr>
            </w:pPr>
          </w:p>
          <w:p w:rsidR="002E4551" w:rsidRDefault="002E4551" w:rsidP="00F81B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…………………………………………..</w:t>
            </w:r>
          </w:p>
        </w:tc>
      </w:tr>
    </w:tbl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A963B2" w:rsidRDefault="00A963B2" w:rsidP="00F81BD2">
      <w:pPr>
        <w:spacing w:after="0"/>
        <w:rPr>
          <w:rFonts w:ascii="Tahoma" w:hAnsi="Tahoma" w:cs="Tahoma"/>
        </w:rPr>
      </w:pPr>
    </w:p>
    <w:p w:rsidR="00A963B2" w:rsidRDefault="00A963B2" w:rsidP="00F81BD2">
      <w:pPr>
        <w:spacing w:after="0"/>
        <w:rPr>
          <w:rFonts w:ascii="Tahoma" w:hAnsi="Tahoma" w:cs="Tahoma"/>
        </w:rPr>
      </w:pPr>
    </w:p>
    <w:p w:rsidR="00A963B2" w:rsidRDefault="00A963B2" w:rsidP="00F81BD2">
      <w:pPr>
        <w:spacing w:after="0"/>
        <w:rPr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4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5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6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7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8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89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90" w:author="k.banach" w:date="2015-10-21T10:01:00Z"/>
          <w:rFonts w:ascii="Tahoma" w:hAnsi="Tahoma" w:cs="Tahoma"/>
        </w:rPr>
      </w:pPr>
    </w:p>
    <w:p w:rsidR="00A963B2" w:rsidDel="00312155" w:rsidRDefault="00A963B2" w:rsidP="00F81BD2">
      <w:pPr>
        <w:spacing w:after="0"/>
        <w:rPr>
          <w:del w:id="591" w:author="k.banach" w:date="2015-10-21T10:01:00Z"/>
          <w:rFonts w:ascii="Tahoma" w:hAnsi="Tahoma" w:cs="Tahoma"/>
        </w:rPr>
      </w:pPr>
    </w:p>
    <w:p w:rsidR="00F81BD2" w:rsidDel="00312155" w:rsidRDefault="00F81BD2" w:rsidP="00F81BD2">
      <w:pPr>
        <w:spacing w:after="0"/>
        <w:rPr>
          <w:del w:id="592" w:author="k.banach" w:date="2015-10-21T10:01:00Z"/>
          <w:rFonts w:ascii="Tahoma" w:hAnsi="Tahoma" w:cs="Tahoma"/>
        </w:rPr>
      </w:pPr>
    </w:p>
    <w:p w:rsidR="00F81BD2" w:rsidDel="00312155" w:rsidRDefault="00F81BD2" w:rsidP="00F81BD2">
      <w:pPr>
        <w:spacing w:after="0"/>
        <w:rPr>
          <w:del w:id="593" w:author="k.banach" w:date="2015-10-21T10:01:00Z"/>
          <w:rFonts w:ascii="Tahoma" w:hAnsi="Tahoma" w:cs="Tahoma"/>
        </w:rPr>
      </w:pPr>
    </w:p>
    <w:p w:rsidR="00F81BD2" w:rsidDel="00312155" w:rsidRDefault="00F81BD2" w:rsidP="00F81BD2">
      <w:pPr>
        <w:spacing w:after="0"/>
        <w:rPr>
          <w:del w:id="594" w:author="k.banach" w:date="2015-10-21T10:01:00Z"/>
          <w:rFonts w:ascii="Tahoma" w:hAnsi="Tahoma" w:cs="Tahoma"/>
        </w:rPr>
      </w:pPr>
    </w:p>
    <w:p w:rsidR="00F81BD2" w:rsidDel="00312155" w:rsidRDefault="00F81BD2" w:rsidP="00F81BD2">
      <w:pPr>
        <w:spacing w:after="0"/>
        <w:rPr>
          <w:del w:id="595" w:author="k.banach" w:date="2015-10-21T10:01:00Z"/>
          <w:rFonts w:ascii="Tahoma" w:hAnsi="Tahoma" w:cs="Tahoma"/>
        </w:rPr>
      </w:pPr>
    </w:p>
    <w:p w:rsidR="00FF36C0" w:rsidDel="00312155" w:rsidRDefault="00FF36C0" w:rsidP="00F81BD2">
      <w:pPr>
        <w:spacing w:after="0"/>
        <w:rPr>
          <w:del w:id="596" w:author="k.banach" w:date="2015-10-21T10:01:00Z"/>
          <w:rFonts w:ascii="Tahoma" w:hAnsi="Tahoma" w:cs="Tahoma"/>
        </w:rPr>
      </w:pPr>
    </w:p>
    <w:p w:rsidR="00FF36C0" w:rsidDel="00312155" w:rsidRDefault="00FF36C0" w:rsidP="00F81BD2">
      <w:pPr>
        <w:spacing w:after="0"/>
        <w:rPr>
          <w:del w:id="597" w:author="k.banach" w:date="2015-10-21T10:01:00Z"/>
          <w:rFonts w:ascii="Tahoma" w:hAnsi="Tahoma" w:cs="Tahoma"/>
        </w:rPr>
      </w:pPr>
    </w:p>
    <w:p w:rsidR="00FF36C0" w:rsidDel="00312155" w:rsidRDefault="00FF36C0" w:rsidP="00F81BD2">
      <w:pPr>
        <w:spacing w:after="0"/>
        <w:rPr>
          <w:del w:id="598" w:author="k.banach" w:date="2015-10-21T10:01:00Z"/>
          <w:rFonts w:ascii="Tahoma" w:hAnsi="Tahoma" w:cs="Tahoma"/>
        </w:rPr>
      </w:pPr>
    </w:p>
    <w:p w:rsidR="00FF36C0" w:rsidRDefault="00FF36C0">
      <w:pPr>
        <w:spacing w:after="0"/>
        <w:rPr>
          <w:rFonts w:ascii="Tahoma" w:hAnsi="Tahoma" w:cs="Tahoma"/>
        </w:rPr>
      </w:pPr>
    </w:p>
    <w:sectPr w:rsidR="00FF36C0" w:rsidSect="00A0291C">
      <w:headerReference w:type="default" r:id="rId13"/>
      <w:footerReference w:type="default" r:id="rId14"/>
      <w:footerReference w:type="first" r:id="rId15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55" w:rsidRDefault="00861055" w:rsidP="00966F55">
      <w:pPr>
        <w:spacing w:after="0" w:line="240" w:lineRule="auto"/>
      </w:pPr>
      <w:r>
        <w:separator/>
      </w:r>
    </w:p>
  </w:endnote>
  <w:endnote w:type="continuationSeparator" w:id="0">
    <w:p w:rsidR="00861055" w:rsidRDefault="0086105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9" w:rsidRDefault="00605D7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2A114B" w:rsidRPr="002A114B">
      <w:fldChar w:fldCharType="begin"/>
    </w:r>
    <w:r>
      <w:instrText xml:space="preserve"> PAGE   \* MERGEFORMAT </w:instrText>
    </w:r>
    <w:r w:rsidR="002A114B" w:rsidRPr="002A114B">
      <w:fldChar w:fldCharType="separate"/>
    </w:r>
    <w:r w:rsidR="00DF31F7" w:rsidRPr="00DF31F7">
      <w:rPr>
        <w:rFonts w:asciiTheme="majorHAnsi" w:hAnsiTheme="majorHAnsi"/>
        <w:noProof/>
      </w:rPr>
      <w:t>9</w:t>
    </w:r>
    <w:r w:rsidR="002A114B">
      <w:rPr>
        <w:rFonts w:asciiTheme="majorHAnsi" w:hAnsiTheme="majorHAnsi"/>
        <w:noProof/>
      </w:rPr>
      <w:fldChar w:fldCharType="end"/>
    </w:r>
  </w:p>
  <w:p w:rsidR="00605D79" w:rsidRPr="00D14C72" w:rsidRDefault="00605D79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9" w:rsidRDefault="00605D7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2A114B" w:rsidRPr="002A114B">
      <w:fldChar w:fldCharType="begin"/>
    </w:r>
    <w:r>
      <w:instrText xml:space="preserve"> PAGE   \* MERGEFORMAT </w:instrText>
    </w:r>
    <w:r w:rsidR="002A114B" w:rsidRPr="002A114B">
      <w:fldChar w:fldCharType="separate"/>
    </w:r>
    <w:r w:rsidR="00696AF8" w:rsidRPr="00696AF8">
      <w:rPr>
        <w:rFonts w:asciiTheme="majorHAnsi" w:hAnsiTheme="majorHAnsi"/>
        <w:noProof/>
      </w:rPr>
      <w:t>1</w:t>
    </w:r>
    <w:r w:rsidR="002A114B">
      <w:rPr>
        <w:rFonts w:asciiTheme="majorHAnsi" w:hAnsiTheme="majorHAnsi"/>
        <w:noProof/>
      </w:rPr>
      <w:fldChar w:fldCharType="end"/>
    </w:r>
  </w:p>
  <w:p w:rsidR="00605D79" w:rsidRDefault="00605D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55" w:rsidRDefault="00861055" w:rsidP="00966F55">
      <w:pPr>
        <w:spacing w:after="0" w:line="240" w:lineRule="auto"/>
      </w:pPr>
      <w:r>
        <w:separator/>
      </w:r>
    </w:p>
  </w:footnote>
  <w:footnote w:type="continuationSeparator" w:id="0">
    <w:p w:rsidR="00861055" w:rsidRDefault="0086105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9" w:rsidRDefault="00605D79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605D79" w:rsidRPr="00966F55" w:rsidRDefault="00605D79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B4BAE42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5936BE9"/>
    <w:multiLevelType w:val="hybridMultilevel"/>
    <w:tmpl w:val="7B4A5F98"/>
    <w:lvl w:ilvl="0" w:tplc="D85284B4">
      <w:start w:val="1"/>
      <w:numFmt w:val="upp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77049D6"/>
    <w:multiLevelType w:val="hybridMultilevel"/>
    <w:tmpl w:val="8898A47E"/>
    <w:lvl w:ilvl="0" w:tplc="CCFA0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5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8"/>
  </w:num>
  <w:num w:numId="3">
    <w:abstractNumId w:val="20"/>
  </w:num>
  <w:num w:numId="4">
    <w:abstractNumId w:val="50"/>
  </w:num>
  <w:num w:numId="5">
    <w:abstractNumId w:val="36"/>
  </w:num>
  <w:num w:numId="6">
    <w:abstractNumId w:val="40"/>
  </w:num>
  <w:num w:numId="7">
    <w:abstractNumId w:val="37"/>
  </w:num>
  <w:num w:numId="8">
    <w:abstractNumId w:val="30"/>
  </w:num>
  <w:num w:numId="9">
    <w:abstractNumId w:val="33"/>
  </w:num>
  <w:num w:numId="10">
    <w:abstractNumId w:val="25"/>
  </w:num>
  <w:num w:numId="11">
    <w:abstractNumId w:val="56"/>
  </w:num>
  <w:num w:numId="12">
    <w:abstractNumId w:val="23"/>
  </w:num>
  <w:num w:numId="13">
    <w:abstractNumId w:val="55"/>
  </w:num>
  <w:num w:numId="14">
    <w:abstractNumId w:val="49"/>
  </w:num>
  <w:num w:numId="15">
    <w:abstractNumId w:val="29"/>
  </w:num>
  <w:num w:numId="16">
    <w:abstractNumId w:val="47"/>
  </w:num>
  <w:num w:numId="17">
    <w:abstractNumId w:val="35"/>
  </w:num>
  <w:num w:numId="18">
    <w:abstractNumId w:val="22"/>
  </w:num>
  <w:num w:numId="19">
    <w:abstractNumId w:val="45"/>
  </w:num>
  <w:num w:numId="20">
    <w:abstractNumId w:val="18"/>
  </w:num>
  <w:num w:numId="21">
    <w:abstractNumId w:val="42"/>
  </w:num>
  <w:num w:numId="22">
    <w:abstractNumId w:val="52"/>
  </w:num>
  <w:num w:numId="23">
    <w:abstractNumId w:val="34"/>
  </w:num>
  <w:num w:numId="24">
    <w:abstractNumId w:val="28"/>
  </w:num>
  <w:num w:numId="25">
    <w:abstractNumId w:val="31"/>
  </w:num>
  <w:num w:numId="26">
    <w:abstractNumId w:val="44"/>
  </w:num>
  <w:num w:numId="27">
    <w:abstractNumId w:val="43"/>
  </w:num>
  <w:num w:numId="28">
    <w:abstractNumId w:val="26"/>
  </w:num>
  <w:num w:numId="29">
    <w:abstractNumId w:val="41"/>
  </w:num>
  <w:num w:numId="30">
    <w:abstractNumId w:val="54"/>
  </w:num>
  <w:num w:numId="31">
    <w:abstractNumId w:val="51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2"/>
  </w:num>
  <w:num w:numId="48">
    <w:abstractNumId w:val="46"/>
  </w:num>
  <w:num w:numId="49">
    <w:abstractNumId w:val="53"/>
  </w:num>
  <w:num w:numId="50">
    <w:abstractNumId w:val="48"/>
  </w:num>
  <w:num w:numId="51">
    <w:abstractNumId w:val="27"/>
  </w:num>
  <w:num w:numId="52">
    <w:abstractNumId w:val="39"/>
  </w:num>
  <w:num w:numId="53">
    <w:abstractNumId w:val="17"/>
  </w:num>
  <w:num w:numId="54">
    <w:abstractNumId w:val="2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banach">
    <w15:presenceInfo w15:providerId="None" w15:userId="k.ban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ocumentProtection w:edit="trackedChange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31DCE"/>
    <w:rsid w:val="0005170B"/>
    <w:rsid w:val="000721BB"/>
    <w:rsid w:val="000C5CF1"/>
    <w:rsid w:val="00155612"/>
    <w:rsid w:val="001841BC"/>
    <w:rsid w:val="001913D2"/>
    <w:rsid w:val="00192BB9"/>
    <w:rsid w:val="001B4A9B"/>
    <w:rsid w:val="001C0E10"/>
    <w:rsid w:val="001D182E"/>
    <w:rsid w:val="001E5490"/>
    <w:rsid w:val="00234640"/>
    <w:rsid w:val="002465F2"/>
    <w:rsid w:val="00262F85"/>
    <w:rsid w:val="00296B98"/>
    <w:rsid w:val="002970B3"/>
    <w:rsid w:val="002A114B"/>
    <w:rsid w:val="002B3ACF"/>
    <w:rsid w:val="002C710C"/>
    <w:rsid w:val="002C7AA9"/>
    <w:rsid w:val="002E4551"/>
    <w:rsid w:val="002E7B50"/>
    <w:rsid w:val="002F2CAC"/>
    <w:rsid w:val="002F4E93"/>
    <w:rsid w:val="0030530F"/>
    <w:rsid w:val="003071F6"/>
    <w:rsid w:val="00312155"/>
    <w:rsid w:val="0031545E"/>
    <w:rsid w:val="0038197B"/>
    <w:rsid w:val="003968FA"/>
    <w:rsid w:val="003A3E89"/>
    <w:rsid w:val="003A7A84"/>
    <w:rsid w:val="003A7C58"/>
    <w:rsid w:val="003C089C"/>
    <w:rsid w:val="004017F2"/>
    <w:rsid w:val="0040226E"/>
    <w:rsid w:val="00407189"/>
    <w:rsid w:val="00422CE6"/>
    <w:rsid w:val="00431FA0"/>
    <w:rsid w:val="00440B39"/>
    <w:rsid w:val="00482CA0"/>
    <w:rsid w:val="004A7AD2"/>
    <w:rsid w:val="004B5842"/>
    <w:rsid w:val="004B6C12"/>
    <w:rsid w:val="004E5173"/>
    <w:rsid w:val="00511A1B"/>
    <w:rsid w:val="00533521"/>
    <w:rsid w:val="00551387"/>
    <w:rsid w:val="005767C7"/>
    <w:rsid w:val="005768A2"/>
    <w:rsid w:val="005A3D60"/>
    <w:rsid w:val="00605D79"/>
    <w:rsid w:val="0061007F"/>
    <w:rsid w:val="00627AA8"/>
    <w:rsid w:val="00637A98"/>
    <w:rsid w:val="00662DE7"/>
    <w:rsid w:val="0067087C"/>
    <w:rsid w:val="006858D6"/>
    <w:rsid w:val="00696AF8"/>
    <w:rsid w:val="006E5FD4"/>
    <w:rsid w:val="006E5FE8"/>
    <w:rsid w:val="00701410"/>
    <w:rsid w:val="00705392"/>
    <w:rsid w:val="00743DF0"/>
    <w:rsid w:val="00743E60"/>
    <w:rsid w:val="00783371"/>
    <w:rsid w:val="00784192"/>
    <w:rsid w:val="00785F17"/>
    <w:rsid w:val="007907A7"/>
    <w:rsid w:val="007972C8"/>
    <w:rsid w:val="007D36C3"/>
    <w:rsid w:val="007E18BE"/>
    <w:rsid w:val="007E2D59"/>
    <w:rsid w:val="00830CFC"/>
    <w:rsid w:val="00835B39"/>
    <w:rsid w:val="00837951"/>
    <w:rsid w:val="0084637A"/>
    <w:rsid w:val="00861055"/>
    <w:rsid w:val="00877823"/>
    <w:rsid w:val="008A41A2"/>
    <w:rsid w:val="008E394B"/>
    <w:rsid w:val="008E5DBD"/>
    <w:rsid w:val="00906016"/>
    <w:rsid w:val="00966F55"/>
    <w:rsid w:val="009855AE"/>
    <w:rsid w:val="0099259E"/>
    <w:rsid w:val="00993B80"/>
    <w:rsid w:val="009A5C71"/>
    <w:rsid w:val="009A764A"/>
    <w:rsid w:val="009C735E"/>
    <w:rsid w:val="009E4F0E"/>
    <w:rsid w:val="00A0291C"/>
    <w:rsid w:val="00A153C3"/>
    <w:rsid w:val="00A25E9A"/>
    <w:rsid w:val="00A64B99"/>
    <w:rsid w:val="00A67518"/>
    <w:rsid w:val="00A84324"/>
    <w:rsid w:val="00A86EEF"/>
    <w:rsid w:val="00A963B2"/>
    <w:rsid w:val="00B0154D"/>
    <w:rsid w:val="00B0703E"/>
    <w:rsid w:val="00B13759"/>
    <w:rsid w:val="00B32E27"/>
    <w:rsid w:val="00B3531C"/>
    <w:rsid w:val="00B567FA"/>
    <w:rsid w:val="00BA01BD"/>
    <w:rsid w:val="00BB78CB"/>
    <w:rsid w:val="00BC0403"/>
    <w:rsid w:val="00BC707E"/>
    <w:rsid w:val="00BE0360"/>
    <w:rsid w:val="00BF4131"/>
    <w:rsid w:val="00C01E9B"/>
    <w:rsid w:val="00C34FEA"/>
    <w:rsid w:val="00C87075"/>
    <w:rsid w:val="00CA1E0B"/>
    <w:rsid w:val="00CC34EA"/>
    <w:rsid w:val="00D032CA"/>
    <w:rsid w:val="00D14C72"/>
    <w:rsid w:val="00D269E1"/>
    <w:rsid w:val="00D33751"/>
    <w:rsid w:val="00D468C2"/>
    <w:rsid w:val="00D5107C"/>
    <w:rsid w:val="00D57EDC"/>
    <w:rsid w:val="00D6596E"/>
    <w:rsid w:val="00D748BE"/>
    <w:rsid w:val="00DC0F59"/>
    <w:rsid w:val="00DC32DB"/>
    <w:rsid w:val="00DD2ED7"/>
    <w:rsid w:val="00DE5F3E"/>
    <w:rsid w:val="00DF103C"/>
    <w:rsid w:val="00DF31F7"/>
    <w:rsid w:val="00DF5664"/>
    <w:rsid w:val="00E219CE"/>
    <w:rsid w:val="00E345AB"/>
    <w:rsid w:val="00E72C79"/>
    <w:rsid w:val="00E86625"/>
    <w:rsid w:val="00E912EE"/>
    <w:rsid w:val="00E91704"/>
    <w:rsid w:val="00E95CAC"/>
    <w:rsid w:val="00ED6812"/>
    <w:rsid w:val="00ED6AB0"/>
    <w:rsid w:val="00EE700D"/>
    <w:rsid w:val="00EF6749"/>
    <w:rsid w:val="00F1260F"/>
    <w:rsid w:val="00F501C1"/>
    <w:rsid w:val="00F60990"/>
    <w:rsid w:val="00F6505B"/>
    <w:rsid w:val="00F710D7"/>
    <w:rsid w:val="00F81BD2"/>
    <w:rsid w:val="00FA4AFB"/>
    <w:rsid w:val="00FB6224"/>
    <w:rsid w:val="00FD0125"/>
    <w:rsid w:val="00FD117B"/>
    <w:rsid w:val="00FD49F9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E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7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banach@zoo.wro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jankowiak@zoo.wro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oo.wroclaw.bip-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.wro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1149-6EE4-49CD-91E0-3AB3325D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17</Pages>
  <Words>5741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36</cp:revision>
  <cp:lastPrinted>2016-03-18T10:56:00Z</cp:lastPrinted>
  <dcterms:created xsi:type="dcterms:W3CDTF">2015-07-17T20:13:00Z</dcterms:created>
  <dcterms:modified xsi:type="dcterms:W3CDTF">2016-03-19T06:49:00Z</dcterms:modified>
</cp:coreProperties>
</file>