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98A" w:rsidRDefault="00A2698A">
      <w:pPr>
        <w:spacing w:after="0" w:line="240" w:lineRule="auto"/>
        <w:jc w:val="center"/>
        <w:rPr>
          <w:ins w:id="0" w:author="k.banach" w:date="2016-03-18T10:04:00Z"/>
          <w:rFonts w:ascii="Tahoma" w:hAnsi="Tahoma" w:cs="Tahoma"/>
          <w:b/>
        </w:rPr>
      </w:pPr>
      <w:ins w:id="1" w:author="k.banach" w:date="2016-03-18T10:04:00Z"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</w:r>
        <w:r>
          <w:rPr>
            <w:rFonts w:ascii="Tahoma" w:hAnsi="Tahoma" w:cs="Tahoma"/>
            <w:b/>
          </w:rPr>
          <w:tab/>
          <w:t xml:space="preserve">ZAŁĄCZNIK NR </w:t>
        </w:r>
      </w:ins>
      <w:ins w:id="2" w:author="JUREK" w:date="2016-03-19T07:05:00Z">
        <w:r w:rsidR="009F361A">
          <w:rPr>
            <w:rFonts w:ascii="Tahoma" w:hAnsi="Tahoma" w:cs="Tahoma"/>
            <w:b/>
          </w:rPr>
          <w:t>10 do</w:t>
        </w:r>
      </w:ins>
      <w:ins w:id="3" w:author="k.banach" w:date="2016-03-18T10:05:00Z">
        <w:del w:id="4" w:author="JUREK" w:date="2016-03-19T07:05:00Z">
          <w:r w:rsidDel="009F361A">
            <w:rPr>
              <w:rFonts w:ascii="Tahoma" w:hAnsi="Tahoma" w:cs="Tahoma"/>
              <w:b/>
            </w:rPr>
            <w:delText>…….</w:delText>
          </w:r>
        </w:del>
      </w:ins>
      <w:ins w:id="5" w:author="JUREK" w:date="2016-03-19T07:05:00Z">
        <w:r w:rsidR="009F361A">
          <w:rPr>
            <w:rFonts w:ascii="Tahoma" w:hAnsi="Tahoma" w:cs="Tahoma"/>
            <w:b/>
          </w:rPr>
          <w:t xml:space="preserve"> </w:t>
        </w:r>
      </w:ins>
      <w:ins w:id="6" w:author="k.banach" w:date="2016-03-18T10:05:00Z">
        <w:r>
          <w:rPr>
            <w:rFonts w:ascii="Tahoma" w:hAnsi="Tahoma" w:cs="Tahoma"/>
            <w:b/>
          </w:rPr>
          <w:t xml:space="preserve"> SIWZ </w:t>
        </w:r>
      </w:ins>
    </w:p>
    <w:p w:rsidR="00A2698A" w:rsidRDefault="00A2698A">
      <w:pPr>
        <w:spacing w:after="0" w:line="240" w:lineRule="auto"/>
        <w:jc w:val="center"/>
        <w:rPr>
          <w:ins w:id="7" w:author="k.banach" w:date="2016-03-18T10:05:00Z"/>
          <w:rFonts w:ascii="Tahoma" w:hAnsi="Tahoma" w:cs="Tahoma"/>
          <w:b/>
        </w:rPr>
      </w:pPr>
    </w:p>
    <w:p w:rsidR="00A2698A" w:rsidRDefault="00A2698A">
      <w:pPr>
        <w:spacing w:after="0" w:line="240" w:lineRule="auto"/>
        <w:jc w:val="center"/>
        <w:rPr>
          <w:ins w:id="8" w:author="k.banach" w:date="2016-03-18T10:05:00Z"/>
          <w:rFonts w:ascii="Tahoma" w:hAnsi="Tahoma" w:cs="Tahoma"/>
          <w:b/>
        </w:rPr>
      </w:pPr>
    </w:p>
    <w:p w:rsidR="004D36F3" w:rsidRPr="00A2698A" w:rsidDel="00524D4B" w:rsidRDefault="009F361A">
      <w:pPr>
        <w:pStyle w:val="Tekstpodstawowy"/>
        <w:ind w:left="6024" w:firstLine="348"/>
        <w:rPr>
          <w:del w:id="9" w:author="k.banach" w:date="2015-03-23T12:09:00Z"/>
          <w:rFonts w:ascii="Tahoma" w:hAnsi="Tahoma" w:cs="Tahoma"/>
          <w:b/>
          <w:sz w:val="22"/>
          <w:rPrChange w:id="10" w:author="k.banach" w:date="2016-03-18T10:04:00Z">
            <w:rPr>
              <w:del w:id="11" w:author="k.banach" w:date="2015-03-23T12:09:00Z"/>
              <w:sz w:val="22"/>
            </w:rPr>
          </w:rPrChange>
        </w:rPr>
      </w:pPr>
      <w:ins w:id="12" w:author="JUREK" w:date="2016-03-19T07:05:00Z">
        <w:r>
          <w:rPr>
            <w:rFonts w:ascii="Tahoma" w:hAnsi="Tahoma" w:cs="Tahoma"/>
            <w:b/>
          </w:rPr>
          <w:t>Um</w:t>
        </w:r>
      </w:ins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13" w:author="k.banach" w:date="2016-03-18T10:04:00Z">
            <w:rPr>
              <w:rFonts w:ascii="Arial" w:hAnsi="Arial"/>
              <w:b/>
            </w:rPr>
          </w:rPrChange>
        </w:rPr>
      </w:pPr>
      <w:del w:id="14" w:author="k.banach" w:date="2015-03-23T12:09:00Z">
        <w:r w:rsidRPr="006474CF">
          <w:rPr>
            <w:rFonts w:ascii="Tahoma" w:hAnsi="Tahoma" w:cs="Tahoma"/>
            <w:b/>
            <w:rPrChange w:id="15" w:author="k.banach" w:date="2016-03-18T10:04:00Z">
              <w:rPr>
                <w:rFonts w:ascii="Arial" w:hAnsi="Arial"/>
                <w:b/>
              </w:rPr>
            </w:rPrChange>
          </w:rPr>
          <w:delText>U</w:delText>
        </w:r>
      </w:del>
      <w:del w:id="16" w:author="k.banach" w:date="2015-03-23T12:10:00Z">
        <w:r w:rsidRPr="006474CF">
          <w:rPr>
            <w:rFonts w:ascii="Tahoma" w:hAnsi="Tahoma" w:cs="Tahoma"/>
            <w:b/>
            <w:rPrChange w:id="17" w:author="k.banach" w:date="2016-03-18T10:04:00Z">
              <w:rPr>
                <w:rFonts w:ascii="Arial" w:hAnsi="Arial"/>
                <w:b/>
              </w:rPr>
            </w:rPrChange>
          </w:rPr>
          <w:delText>m</w:delText>
        </w:r>
      </w:del>
      <w:r w:rsidRPr="006474CF">
        <w:rPr>
          <w:rFonts w:ascii="Tahoma" w:hAnsi="Tahoma" w:cs="Tahoma"/>
          <w:b/>
          <w:rPrChange w:id="18" w:author="k.banach" w:date="2016-03-18T10:04:00Z">
            <w:rPr>
              <w:rFonts w:ascii="Arial" w:hAnsi="Arial"/>
              <w:b/>
            </w:rPr>
          </w:rPrChange>
        </w:rPr>
        <w:t>owa nr Z00/201</w:t>
      </w:r>
      <w:ins w:id="19" w:author="k.banach" w:date="2016-03-18T10:03:00Z">
        <w:r w:rsidRPr="006474CF">
          <w:rPr>
            <w:rFonts w:ascii="Tahoma" w:hAnsi="Tahoma" w:cs="Tahoma"/>
            <w:b/>
            <w:rPrChange w:id="20" w:author="k.banach" w:date="2016-03-18T10:04:00Z">
              <w:rPr>
                <w:rFonts w:ascii="Arial" w:hAnsi="Arial"/>
                <w:b/>
              </w:rPr>
            </w:rPrChange>
          </w:rPr>
          <w:t>6</w:t>
        </w:r>
      </w:ins>
      <w:del w:id="21" w:author="k.banach" w:date="2016-03-18T10:03:00Z">
        <w:r w:rsidRPr="006474CF">
          <w:rPr>
            <w:rFonts w:ascii="Tahoma" w:hAnsi="Tahoma" w:cs="Tahoma"/>
            <w:b/>
            <w:rPrChange w:id="22" w:author="k.banach" w:date="2016-03-18T10:04:00Z">
              <w:rPr>
                <w:rFonts w:ascii="Arial" w:hAnsi="Arial"/>
                <w:b/>
              </w:rPr>
            </w:rPrChange>
          </w:rPr>
          <w:delText>5</w:delText>
        </w:r>
      </w:del>
      <w:r w:rsidRPr="006474CF">
        <w:rPr>
          <w:rFonts w:ascii="Tahoma" w:hAnsi="Tahoma" w:cs="Tahoma"/>
          <w:b/>
          <w:rPrChange w:id="23" w:author="k.banach" w:date="2016-03-18T10:04:00Z">
            <w:rPr>
              <w:rFonts w:ascii="Arial" w:hAnsi="Arial"/>
              <w:b/>
            </w:rPr>
          </w:rPrChange>
        </w:rPr>
        <w:t xml:space="preserve">/……  </w:t>
      </w:r>
    </w:p>
    <w:p w:rsidR="004D36F3" w:rsidRPr="00A2698A" w:rsidRDefault="004D36F3">
      <w:pPr>
        <w:spacing w:after="0" w:line="240" w:lineRule="auto"/>
        <w:jc w:val="both"/>
        <w:rPr>
          <w:rFonts w:ascii="Tahoma" w:hAnsi="Tahoma" w:cs="Tahoma"/>
          <w:rPrChange w:id="24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6474CF">
      <w:pPr>
        <w:spacing w:after="0" w:line="240" w:lineRule="auto"/>
        <w:rPr>
          <w:rFonts w:ascii="Tahoma" w:hAnsi="Tahoma" w:cs="Tahoma"/>
          <w:rPrChange w:id="2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6" w:author="k.banach" w:date="2016-03-18T10:04:00Z">
            <w:rPr>
              <w:rFonts w:ascii="Arial" w:hAnsi="Arial"/>
            </w:rPr>
          </w:rPrChange>
        </w:rPr>
        <w:t>zawarta w dniu</w:t>
      </w:r>
      <w:ins w:id="27" w:author="k.banach" w:date="2016-03-18T10:05:00Z">
        <w:r w:rsidR="00A2698A">
          <w:rPr>
            <w:rFonts w:ascii="Tahoma" w:hAnsi="Tahoma" w:cs="Tahoma"/>
          </w:rPr>
          <w:t xml:space="preserve"> ……………………………….</w:t>
        </w:r>
      </w:ins>
      <w:r w:rsidRPr="006474CF">
        <w:rPr>
          <w:rFonts w:ascii="Tahoma" w:hAnsi="Tahoma" w:cs="Tahoma"/>
          <w:rPrChange w:id="28" w:author="k.banach" w:date="2016-03-18T10:04:00Z">
            <w:rPr>
              <w:rFonts w:ascii="Arial" w:hAnsi="Arial"/>
            </w:rPr>
          </w:rPrChange>
        </w:rPr>
        <w:t xml:space="preserve"> </w:t>
      </w:r>
      <w:del w:id="29" w:author="k.banach" w:date="2015-03-23T12:07:00Z">
        <w:r w:rsidRPr="006474CF">
          <w:rPr>
            <w:rFonts w:ascii="Tahoma" w:hAnsi="Tahoma" w:cs="Tahoma"/>
            <w:rPrChange w:id="30" w:author="k.banach" w:date="2016-03-18T10:04:00Z">
              <w:rPr>
                <w:rFonts w:ascii="Arial" w:hAnsi="Arial"/>
              </w:rPr>
            </w:rPrChange>
          </w:rPr>
          <w:delText>………</w:delText>
        </w:r>
      </w:del>
      <w:r w:rsidRPr="006474CF">
        <w:rPr>
          <w:rFonts w:ascii="Tahoma" w:hAnsi="Tahoma" w:cs="Tahoma"/>
          <w:rPrChange w:id="31" w:author="k.banach" w:date="2016-03-18T10:04:00Z">
            <w:rPr>
              <w:rFonts w:ascii="Arial" w:hAnsi="Arial"/>
            </w:rPr>
          </w:rPrChange>
        </w:rPr>
        <w:t>201</w:t>
      </w:r>
      <w:del w:id="32" w:author="k.banach" w:date="2016-03-18T10:05:00Z">
        <w:r w:rsidRPr="006474CF">
          <w:rPr>
            <w:rFonts w:ascii="Tahoma" w:hAnsi="Tahoma" w:cs="Tahoma"/>
            <w:rPrChange w:id="33" w:author="k.banach" w:date="2016-03-18T10:04:00Z">
              <w:rPr>
                <w:rFonts w:ascii="Arial" w:hAnsi="Arial"/>
              </w:rPr>
            </w:rPrChange>
          </w:rPr>
          <w:delText>5</w:delText>
        </w:r>
      </w:del>
      <w:ins w:id="34" w:author="k.banach" w:date="2016-03-18T10:05:00Z">
        <w:r w:rsidR="00A2698A">
          <w:rPr>
            <w:rFonts w:ascii="Tahoma" w:hAnsi="Tahoma" w:cs="Tahoma"/>
          </w:rPr>
          <w:t>6</w:t>
        </w:r>
      </w:ins>
      <w:r w:rsidRPr="006474CF">
        <w:rPr>
          <w:rFonts w:ascii="Tahoma" w:hAnsi="Tahoma" w:cs="Tahoma"/>
          <w:rPrChange w:id="35" w:author="k.banach" w:date="2016-03-18T10:04:00Z">
            <w:rPr>
              <w:rFonts w:ascii="Arial" w:hAnsi="Arial"/>
            </w:rPr>
          </w:rPrChange>
        </w:rPr>
        <w:t xml:space="preserve"> r.  we Wrocławiu pomiędzy: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36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b/>
          <w:rPrChange w:id="37" w:author="k.banach" w:date="2016-03-18T10:04:00Z">
            <w:rPr>
              <w:rFonts w:ascii="Arial" w:hAnsi="Arial"/>
              <w:b/>
            </w:rPr>
          </w:rPrChange>
        </w:rPr>
        <w:t>ZOO Wrocław Spółka z ograniczoną odpowiedzialnością</w:t>
      </w:r>
      <w:r w:rsidRPr="006474CF">
        <w:rPr>
          <w:rFonts w:ascii="Tahoma" w:hAnsi="Tahoma" w:cs="Tahoma"/>
          <w:rPrChange w:id="38" w:author="k.banach" w:date="2016-03-18T10:04:00Z">
            <w:rPr>
              <w:rFonts w:ascii="Arial" w:hAnsi="Arial"/>
            </w:rPr>
          </w:rPrChange>
        </w:rPr>
        <w:t xml:space="preserve"> </w:t>
      </w:r>
    </w:p>
    <w:p w:rsidR="004D36F3" w:rsidRPr="00A2698A" w:rsidDel="00A2698A" w:rsidRDefault="006474CF">
      <w:pPr>
        <w:spacing w:after="0" w:line="240" w:lineRule="auto"/>
        <w:rPr>
          <w:del w:id="39" w:author="k.banach" w:date="2016-03-18T10:06:00Z"/>
          <w:rFonts w:ascii="Tahoma" w:hAnsi="Tahoma" w:cs="Tahoma"/>
          <w:rPrChange w:id="40" w:author="k.banach" w:date="2016-03-18T10:04:00Z">
            <w:rPr>
              <w:del w:id="41" w:author="k.banach" w:date="2016-03-18T10:06:00Z"/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2" w:author="k.banach" w:date="2016-03-18T10:04:00Z">
            <w:rPr>
              <w:rFonts w:ascii="Arial" w:hAnsi="Arial"/>
            </w:rPr>
          </w:rPrChange>
        </w:rPr>
        <w:t xml:space="preserve">z siedzibą we Wrocławiu przy ul. Wróblewskiego 1-5, wpisaną do Krajowego Rejestru Sądowego przez Sąd Rejonowy dla Wrocławia – Fabrycznej we Wrocławiu, VI Wydział Gospodarczy KRS pod numerem KRS: 0000350789, </w:t>
      </w:r>
    </w:p>
    <w:p w:rsidR="004D36F3" w:rsidRPr="00A2698A" w:rsidRDefault="00A2698A">
      <w:pPr>
        <w:spacing w:after="0" w:line="240" w:lineRule="auto"/>
        <w:rPr>
          <w:rFonts w:ascii="Tahoma" w:hAnsi="Tahoma" w:cs="Tahoma"/>
          <w:rPrChange w:id="43" w:author="k.banach" w:date="2016-03-18T10:04:00Z">
            <w:rPr>
              <w:rFonts w:ascii="Arial" w:hAnsi="Arial"/>
            </w:rPr>
          </w:rPrChange>
        </w:rPr>
      </w:pPr>
      <w:ins w:id="44" w:author="k.banach" w:date="2016-03-18T10:06:00Z">
        <w:r>
          <w:rPr>
            <w:rFonts w:ascii="Tahoma" w:hAnsi="Tahoma" w:cs="Tahoma"/>
          </w:rPr>
          <w:t xml:space="preserve"> </w:t>
        </w:r>
      </w:ins>
      <w:r w:rsidR="006474CF" w:rsidRPr="006474CF">
        <w:rPr>
          <w:rFonts w:ascii="Tahoma" w:hAnsi="Tahoma" w:cs="Tahoma"/>
          <w:rPrChange w:id="45" w:author="k.banach" w:date="2016-03-18T10:04:00Z">
            <w:rPr>
              <w:rFonts w:ascii="Arial" w:hAnsi="Arial"/>
            </w:rPr>
          </w:rPrChange>
        </w:rPr>
        <w:t>REGON</w:t>
      </w:r>
      <w:r w:rsidR="006474CF" w:rsidRPr="006474CF">
        <w:rPr>
          <w:rFonts w:ascii="Tahoma" w:hAnsi="Tahoma" w:cs="Tahoma"/>
          <w:color w:val="FF0000"/>
          <w:rPrChange w:id="46" w:author="k.banach" w:date="2016-03-18T10:04:00Z">
            <w:rPr>
              <w:rFonts w:ascii="Arial" w:hAnsi="Arial"/>
              <w:color w:val="FF0000"/>
            </w:rPr>
          </w:rPrChange>
        </w:rPr>
        <w:t xml:space="preserve">: </w:t>
      </w:r>
      <w:r w:rsidR="006474CF" w:rsidRPr="006474CF">
        <w:rPr>
          <w:rFonts w:ascii="Tahoma" w:hAnsi="Tahoma" w:cs="Tahoma"/>
          <w:rPrChange w:id="47" w:author="k.banach" w:date="2016-03-18T10:04:00Z">
            <w:rPr>
              <w:rFonts w:ascii="Arial" w:hAnsi="Arial"/>
            </w:rPr>
          </w:rPrChange>
        </w:rPr>
        <w:t>021125219, NIP: 898-216-74-37,</w:t>
      </w:r>
    </w:p>
    <w:p w:rsidR="004D36F3" w:rsidRPr="00A2698A" w:rsidRDefault="006474CF">
      <w:pPr>
        <w:spacing w:after="0" w:line="240" w:lineRule="auto"/>
        <w:rPr>
          <w:rFonts w:ascii="Tahoma" w:hAnsi="Tahoma" w:cs="Tahoma"/>
          <w:rPrChange w:id="4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9" w:author="k.banach" w:date="2016-03-18T10:04:00Z">
            <w:rPr>
              <w:rFonts w:ascii="Arial" w:hAnsi="Arial"/>
            </w:rPr>
          </w:rPrChange>
        </w:rPr>
        <w:t>reprezentowaną przez:</w:t>
      </w:r>
    </w:p>
    <w:p w:rsidR="004D36F3" w:rsidRPr="00A2698A" w:rsidRDefault="006474CF">
      <w:pPr>
        <w:spacing w:after="0" w:line="240" w:lineRule="auto"/>
        <w:rPr>
          <w:rFonts w:ascii="Tahoma" w:hAnsi="Tahoma" w:cs="Tahoma"/>
          <w:rPrChange w:id="5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b/>
          <w:rPrChange w:id="51" w:author="k.banach" w:date="2016-03-18T10:06:00Z">
            <w:rPr>
              <w:rFonts w:ascii="Arial" w:hAnsi="Arial"/>
            </w:rPr>
          </w:rPrChange>
        </w:rPr>
        <w:t>Radosława RATAJSZCZAKA</w:t>
      </w:r>
      <w:r w:rsidRPr="006474CF">
        <w:rPr>
          <w:rFonts w:ascii="Tahoma" w:hAnsi="Tahoma" w:cs="Tahoma"/>
          <w:rPrChange w:id="52" w:author="k.banach" w:date="2016-03-18T10:04:00Z">
            <w:rPr>
              <w:rFonts w:ascii="Arial" w:hAnsi="Arial"/>
            </w:rPr>
          </w:rPrChange>
        </w:rPr>
        <w:t xml:space="preserve"> - Prezesa Zarządu </w:t>
      </w:r>
    </w:p>
    <w:p w:rsidR="004D36F3" w:rsidRPr="00A2698A" w:rsidRDefault="006474CF">
      <w:pPr>
        <w:spacing w:after="0" w:line="240" w:lineRule="auto"/>
        <w:rPr>
          <w:rFonts w:ascii="Tahoma" w:hAnsi="Tahoma" w:cs="Tahoma"/>
          <w:rPrChange w:id="5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b/>
          <w:rPrChange w:id="54" w:author="k.banach" w:date="2016-03-18T10:06:00Z">
            <w:rPr>
              <w:rFonts w:ascii="Arial" w:hAnsi="Arial"/>
            </w:rPr>
          </w:rPrChange>
        </w:rPr>
        <w:t>Grzegorza KALISZCZAKA</w:t>
      </w:r>
      <w:r w:rsidRPr="006474CF">
        <w:rPr>
          <w:rFonts w:ascii="Tahoma" w:hAnsi="Tahoma" w:cs="Tahoma"/>
          <w:rPrChange w:id="55" w:author="k.banach" w:date="2016-03-18T10:04:00Z">
            <w:rPr>
              <w:rFonts w:ascii="Arial" w:hAnsi="Arial"/>
            </w:rPr>
          </w:rPrChange>
        </w:rPr>
        <w:t xml:space="preserve"> </w:t>
      </w:r>
      <w:ins w:id="56" w:author="k.banach" w:date="2016-03-18T10:06:00Z">
        <w:r w:rsidR="00A2698A">
          <w:rPr>
            <w:rFonts w:ascii="Tahoma" w:hAnsi="Tahoma" w:cs="Tahoma"/>
          </w:rPr>
          <w:t xml:space="preserve">    </w:t>
        </w:r>
      </w:ins>
      <w:r w:rsidRPr="006474CF">
        <w:rPr>
          <w:rFonts w:ascii="Tahoma" w:hAnsi="Tahoma" w:cs="Tahoma"/>
          <w:rPrChange w:id="57" w:author="k.banach" w:date="2016-03-18T10:04:00Z">
            <w:rPr>
              <w:rFonts w:ascii="Arial" w:hAnsi="Arial"/>
            </w:rPr>
          </w:rPrChange>
        </w:rPr>
        <w:t>- Członka Zarządu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5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9" w:author="k.banach" w:date="2016-03-18T10:04:00Z">
            <w:rPr>
              <w:rFonts w:ascii="Arial" w:hAnsi="Arial"/>
            </w:rPr>
          </w:rPrChange>
        </w:rPr>
        <w:t xml:space="preserve">zwaną  dalej </w:t>
      </w:r>
      <w:r w:rsidRPr="006474CF">
        <w:rPr>
          <w:rFonts w:ascii="Tahoma" w:hAnsi="Tahoma" w:cs="Tahoma"/>
          <w:b/>
          <w:rPrChange w:id="60" w:author="k.banach" w:date="2016-03-18T10:04:00Z">
            <w:rPr>
              <w:rFonts w:ascii="Arial" w:hAnsi="Arial"/>
              <w:b/>
            </w:rPr>
          </w:rPrChange>
        </w:rPr>
        <w:t xml:space="preserve">Zamawiającym </w:t>
      </w:r>
      <w:r w:rsidRPr="006474CF">
        <w:rPr>
          <w:rFonts w:ascii="Tahoma" w:hAnsi="Tahoma" w:cs="Tahoma"/>
          <w:bCs/>
          <w:rPrChange w:id="61" w:author="k.banach" w:date="2016-03-18T10:04:00Z">
            <w:rPr>
              <w:rFonts w:ascii="Arial" w:hAnsi="Arial"/>
              <w:bCs/>
            </w:rPr>
          </w:rPrChange>
        </w:rPr>
        <w:t>lub</w:t>
      </w:r>
      <w:r w:rsidRPr="006474CF">
        <w:rPr>
          <w:rFonts w:ascii="Tahoma" w:hAnsi="Tahoma" w:cs="Tahoma"/>
          <w:b/>
          <w:rPrChange w:id="62" w:author="k.banach" w:date="2016-03-18T10:04:00Z">
            <w:rPr>
              <w:rFonts w:ascii="Arial" w:hAnsi="Arial"/>
              <w:b/>
            </w:rPr>
          </w:rPrChange>
        </w:rPr>
        <w:t xml:space="preserve"> Stroną</w:t>
      </w:r>
      <w:r w:rsidRPr="006474CF">
        <w:rPr>
          <w:rFonts w:ascii="Tahoma" w:hAnsi="Tahoma" w:cs="Tahoma"/>
          <w:rPrChange w:id="63" w:author="k.banach" w:date="2016-03-18T10:04:00Z">
            <w:rPr>
              <w:rFonts w:ascii="Arial" w:hAnsi="Arial"/>
            </w:rPr>
          </w:rPrChange>
        </w:rPr>
        <w:t xml:space="preserve">, 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6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5" w:author="k.banach" w:date="2016-03-18T10:04:00Z">
            <w:rPr>
              <w:rFonts w:ascii="Arial" w:hAnsi="Arial"/>
            </w:rPr>
          </w:rPrChange>
        </w:rPr>
        <w:t>a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b/>
          <w:rPrChange w:id="66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67" w:author="k.banach" w:date="2016-03-18T10:04:00Z">
            <w:rPr>
              <w:rFonts w:ascii="Arial" w:hAnsi="Arial"/>
              <w:b/>
            </w:rPr>
          </w:rPrChange>
        </w:rPr>
        <w:t>……………………………………………………………………</w:t>
      </w:r>
      <w:ins w:id="68" w:author="k.banach" w:date="2016-03-18T10:06:00Z">
        <w:r w:rsidR="00A2698A">
          <w:rPr>
            <w:rFonts w:ascii="Tahoma" w:hAnsi="Tahoma" w:cs="Tahoma"/>
            <w:b/>
          </w:rPr>
          <w:t>………………………………………..</w:t>
        </w:r>
      </w:ins>
      <w:r w:rsidRPr="006474CF">
        <w:rPr>
          <w:rFonts w:ascii="Tahoma" w:hAnsi="Tahoma" w:cs="Tahoma"/>
          <w:b/>
          <w:rPrChange w:id="69" w:author="k.banach" w:date="2016-03-18T10:04:00Z">
            <w:rPr>
              <w:rFonts w:ascii="Arial" w:hAnsi="Arial"/>
              <w:b/>
            </w:rPr>
          </w:rPrChange>
        </w:rPr>
        <w:t>…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7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71" w:author="k.banach" w:date="2016-03-18T10:04:00Z">
            <w:rPr>
              <w:rFonts w:ascii="Arial" w:hAnsi="Arial"/>
            </w:rPr>
          </w:rPrChange>
        </w:rPr>
        <w:t>……………………………………………………</w:t>
      </w:r>
    </w:p>
    <w:p w:rsidR="004D36F3" w:rsidRPr="00A2698A" w:rsidRDefault="006474CF">
      <w:pPr>
        <w:spacing w:after="0" w:line="240" w:lineRule="auto"/>
        <w:rPr>
          <w:rFonts w:ascii="Tahoma" w:hAnsi="Tahoma" w:cs="Tahoma"/>
          <w:rPrChange w:id="72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73" w:author="k.banach" w:date="2016-03-18T10:04:00Z">
            <w:rPr>
              <w:rFonts w:ascii="Arial" w:hAnsi="Arial"/>
            </w:rPr>
          </w:rPrChange>
        </w:rPr>
        <w:t xml:space="preserve">reprezentowana przez: </w:t>
      </w:r>
    </w:p>
    <w:p w:rsidR="004D36F3" w:rsidRPr="00A2698A" w:rsidRDefault="006474CF">
      <w:pPr>
        <w:spacing w:after="0" w:line="240" w:lineRule="auto"/>
        <w:rPr>
          <w:rFonts w:ascii="Tahoma" w:hAnsi="Tahoma" w:cs="Tahoma"/>
          <w:rPrChange w:id="7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75" w:author="k.banach" w:date="2016-03-18T10:04:00Z">
            <w:rPr>
              <w:rFonts w:ascii="Arial" w:hAnsi="Arial"/>
            </w:rPr>
          </w:rPrChange>
        </w:rPr>
        <w:t>……………………………………………………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76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77" w:author="k.banach" w:date="2016-03-18T10:04:00Z">
            <w:rPr>
              <w:rFonts w:ascii="Arial" w:hAnsi="Arial"/>
            </w:rPr>
          </w:rPrChange>
        </w:rPr>
        <w:t xml:space="preserve">zwaną dalej </w:t>
      </w:r>
      <w:r w:rsidRPr="006474CF">
        <w:rPr>
          <w:rFonts w:ascii="Tahoma" w:hAnsi="Tahoma" w:cs="Tahoma"/>
          <w:b/>
          <w:rPrChange w:id="78" w:author="k.banach" w:date="2016-03-18T10:04:00Z">
            <w:rPr>
              <w:rFonts w:ascii="Arial" w:hAnsi="Arial"/>
              <w:b/>
            </w:rPr>
          </w:rPrChange>
        </w:rPr>
        <w:t xml:space="preserve">Wykonawcą </w:t>
      </w:r>
      <w:r w:rsidRPr="006474CF">
        <w:rPr>
          <w:rFonts w:ascii="Tahoma" w:hAnsi="Tahoma" w:cs="Tahoma"/>
          <w:bCs/>
          <w:rPrChange w:id="79" w:author="k.banach" w:date="2016-03-18T10:04:00Z">
            <w:rPr>
              <w:rFonts w:ascii="Arial" w:hAnsi="Arial"/>
              <w:bCs/>
            </w:rPr>
          </w:rPrChange>
        </w:rPr>
        <w:t>lub</w:t>
      </w:r>
      <w:r w:rsidRPr="006474CF">
        <w:rPr>
          <w:rFonts w:ascii="Tahoma" w:hAnsi="Tahoma" w:cs="Tahoma"/>
          <w:b/>
          <w:rPrChange w:id="80" w:author="k.banach" w:date="2016-03-18T10:04:00Z">
            <w:rPr>
              <w:rFonts w:ascii="Arial" w:hAnsi="Arial"/>
              <w:b/>
            </w:rPr>
          </w:rPrChange>
        </w:rPr>
        <w:t xml:space="preserve"> Stroną</w:t>
      </w:r>
      <w:r w:rsidRPr="006474CF">
        <w:rPr>
          <w:rFonts w:ascii="Tahoma" w:hAnsi="Tahoma" w:cs="Tahoma"/>
          <w:rPrChange w:id="81" w:author="k.banach" w:date="2016-03-18T10:04:00Z">
            <w:rPr>
              <w:rFonts w:ascii="Arial" w:hAnsi="Arial"/>
            </w:rPr>
          </w:rPrChange>
        </w:rPr>
        <w:t>,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82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83" w:author="k.banach" w:date="2016-03-18T10:04:00Z">
            <w:rPr>
              <w:rFonts w:ascii="Arial" w:hAnsi="Arial"/>
            </w:rPr>
          </w:rPrChange>
        </w:rPr>
        <w:t>została zawarta umowa o następującej treści:</w:t>
      </w:r>
    </w:p>
    <w:p w:rsidR="004D36F3" w:rsidRPr="00A2698A" w:rsidRDefault="004D36F3">
      <w:pPr>
        <w:pStyle w:val="Podpis2"/>
        <w:tabs>
          <w:tab w:val="left" w:pos="-720"/>
        </w:tabs>
        <w:spacing w:line="240" w:lineRule="auto"/>
        <w:rPr>
          <w:rFonts w:ascii="Tahoma" w:hAnsi="Tahoma" w:cs="Tahoma"/>
          <w:noProof w:val="0"/>
          <w:szCs w:val="22"/>
          <w:rPrChange w:id="84" w:author="k.banach" w:date="2016-03-18T10:04:00Z">
            <w:rPr>
              <w:rFonts w:ascii="Arial" w:hAnsi="Arial"/>
              <w:noProof w:val="0"/>
            </w:rPr>
          </w:rPrChange>
        </w:rPr>
      </w:pPr>
    </w:p>
    <w:p w:rsidR="004D36F3" w:rsidRPr="00A2698A" w:rsidRDefault="006474CF">
      <w:pPr>
        <w:pStyle w:val="Podpis2"/>
        <w:tabs>
          <w:tab w:val="clear" w:pos="9072"/>
          <w:tab w:val="left" w:pos="-720"/>
        </w:tabs>
        <w:spacing w:line="240" w:lineRule="auto"/>
        <w:rPr>
          <w:rFonts w:ascii="Tahoma" w:hAnsi="Tahoma" w:cs="Tahoma"/>
          <w:noProof w:val="0"/>
          <w:szCs w:val="22"/>
          <w:rPrChange w:id="85" w:author="k.banach" w:date="2016-03-18T10:04:00Z">
            <w:rPr>
              <w:rFonts w:ascii="Arial" w:hAnsi="Arial"/>
              <w:noProof w:val="0"/>
            </w:rPr>
          </w:rPrChange>
        </w:rPr>
      </w:pPr>
      <w:r w:rsidRPr="006474CF">
        <w:rPr>
          <w:rFonts w:ascii="Tahoma" w:hAnsi="Tahoma" w:cs="Tahoma"/>
          <w:noProof w:val="0"/>
          <w:szCs w:val="22"/>
          <w:rPrChange w:id="86" w:author="k.banach" w:date="2016-03-18T10:04:00Z">
            <w:rPr>
              <w:rFonts w:ascii="Arial" w:hAnsi="Arial"/>
              <w:noProof w:val="0"/>
            </w:rPr>
          </w:rPrChange>
        </w:rPr>
        <w:t>Umowa niniejsza została zawarta po przeprowadzeniu postępowania w trybie przetargu nieograniczonego, zgodnie z przepisami ustawy z dnia 29 stycznia 2004 r. Prawo zamówień publicznych (tekst jedn. Dz. U. z 201</w:t>
      </w:r>
      <w:ins w:id="87" w:author="beata_p" w:date="2016-03-18T12:31:00Z">
        <w:r w:rsidR="003E695E">
          <w:rPr>
            <w:rFonts w:ascii="Tahoma" w:hAnsi="Tahoma" w:cs="Tahoma"/>
            <w:noProof w:val="0"/>
            <w:szCs w:val="22"/>
          </w:rPr>
          <w:t>5</w:t>
        </w:r>
      </w:ins>
      <w:del w:id="88" w:author="beata_p" w:date="2016-03-18T12:31:00Z">
        <w:r w:rsidRPr="006474CF">
          <w:rPr>
            <w:rFonts w:ascii="Tahoma" w:hAnsi="Tahoma" w:cs="Tahoma"/>
            <w:noProof w:val="0"/>
            <w:szCs w:val="22"/>
            <w:rPrChange w:id="89" w:author="k.banach" w:date="2016-03-18T10:04:00Z">
              <w:rPr>
                <w:rFonts w:ascii="Arial" w:hAnsi="Arial"/>
                <w:noProof w:val="0"/>
              </w:rPr>
            </w:rPrChange>
          </w:rPr>
          <w:delText>3</w:delText>
        </w:r>
      </w:del>
      <w:r w:rsidRPr="006474CF">
        <w:rPr>
          <w:rFonts w:ascii="Tahoma" w:hAnsi="Tahoma" w:cs="Tahoma"/>
          <w:noProof w:val="0"/>
          <w:szCs w:val="22"/>
          <w:rPrChange w:id="90" w:author="k.banach" w:date="2016-03-18T10:04:00Z">
            <w:rPr>
              <w:rFonts w:ascii="Arial" w:hAnsi="Arial"/>
              <w:noProof w:val="0"/>
            </w:rPr>
          </w:rPrChange>
        </w:rPr>
        <w:t xml:space="preserve"> r., poz. </w:t>
      </w:r>
      <w:ins w:id="91" w:author="beata_p" w:date="2016-03-18T12:31:00Z">
        <w:r w:rsidR="003E695E">
          <w:rPr>
            <w:rFonts w:ascii="Tahoma" w:hAnsi="Tahoma" w:cs="Tahoma"/>
            <w:noProof w:val="0"/>
            <w:szCs w:val="22"/>
          </w:rPr>
          <w:t>2164</w:t>
        </w:r>
      </w:ins>
      <w:del w:id="92" w:author="beata_p" w:date="2016-03-18T12:31:00Z">
        <w:r w:rsidRPr="006474CF">
          <w:rPr>
            <w:rFonts w:ascii="Tahoma" w:hAnsi="Tahoma" w:cs="Tahoma"/>
            <w:noProof w:val="0"/>
            <w:szCs w:val="22"/>
            <w:rPrChange w:id="93" w:author="k.banach" w:date="2016-03-18T10:04:00Z">
              <w:rPr>
                <w:rFonts w:ascii="Arial" w:hAnsi="Arial"/>
                <w:noProof w:val="0"/>
              </w:rPr>
            </w:rPrChange>
          </w:rPr>
          <w:delText>907</w:delText>
        </w:r>
      </w:del>
      <w:r w:rsidRPr="006474CF">
        <w:rPr>
          <w:rFonts w:ascii="Tahoma" w:hAnsi="Tahoma" w:cs="Tahoma"/>
          <w:noProof w:val="0"/>
          <w:szCs w:val="22"/>
          <w:rPrChange w:id="94" w:author="k.banach" w:date="2016-03-18T10:04:00Z">
            <w:rPr>
              <w:rFonts w:ascii="Arial" w:hAnsi="Arial"/>
              <w:noProof w:val="0"/>
            </w:rPr>
          </w:rPrChange>
        </w:rPr>
        <w:t xml:space="preserve">, z </w:t>
      </w:r>
      <w:proofErr w:type="spellStart"/>
      <w:r w:rsidRPr="006474CF">
        <w:rPr>
          <w:rFonts w:ascii="Tahoma" w:hAnsi="Tahoma" w:cs="Tahoma"/>
          <w:noProof w:val="0"/>
          <w:szCs w:val="22"/>
          <w:rPrChange w:id="95" w:author="k.banach" w:date="2016-03-18T10:04:00Z">
            <w:rPr>
              <w:rFonts w:ascii="Arial" w:hAnsi="Arial"/>
              <w:noProof w:val="0"/>
            </w:rPr>
          </w:rPrChange>
        </w:rPr>
        <w:t>późn</w:t>
      </w:r>
      <w:proofErr w:type="spellEnd"/>
      <w:r w:rsidRPr="006474CF">
        <w:rPr>
          <w:rFonts w:ascii="Tahoma" w:hAnsi="Tahoma" w:cs="Tahoma"/>
          <w:noProof w:val="0"/>
          <w:szCs w:val="22"/>
          <w:rPrChange w:id="96" w:author="k.banach" w:date="2016-03-18T10:04:00Z">
            <w:rPr>
              <w:rFonts w:ascii="Arial" w:hAnsi="Arial"/>
              <w:noProof w:val="0"/>
            </w:rPr>
          </w:rPrChange>
        </w:rPr>
        <w:t>. zm.).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97" w:author="k.banach" w:date="2016-03-18T10:04:00Z">
            <w:rPr>
              <w:rFonts w:ascii="Arial" w:hAnsi="Arial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98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99" w:author="k.banach" w:date="2016-03-18T10:04:00Z">
            <w:rPr>
              <w:rFonts w:ascii="Times New Roman" w:hAnsi="Times New Roman"/>
              <w:b/>
            </w:rPr>
          </w:rPrChange>
        </w:rPr>
        <w:t>§ 1</w:t>
      </w:r>
    </w:p>
    <w:p w:rsidR="00000000" w:rsidRDefault="006474CF">
      <w:pPr>
        <w:pStyle w:val="Tekstpodstawowywcity"/>
        <w:numPr>
          <w:ilvl w:val="0"/>
          <w:numId w:val="44"/>
        </w:numPr>
        <w:spacing w:after="0" w:line="240" w:lineRule="auto"/>
        <w:ind w:left="360"/>
        <w:jc w:val="both"/>
        <w:rPr>
          <w:ins w:id="100" w:author="k.banach" w:date="2016-03-18T10:45:00Z"/>
          <w:rFonts w:ascii="Tahoma" w:hAnsi="Tahoma" w:cs="Tahoma"/>
          <w:b/>
        </w:rPr>
        <w:pPrChange w:id="101" w:author="k.banach" w:date="2016-03-18T10:46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6474CF">
        <w:rPr>
          <w:rFonts w:ascii="Tahoma" w:hAnsi="Tahoma" w:cs="Tahoma"/>
          <w:rPrChange w:id="102" w:author="k.banach" w:date="2016-03-18T10:04:00Z">
            <w:rPr>
              <w:rFonts w:ascii="Arial" w:hAnsi="Arial"/>
            </w:rPr>
          </w:rPrChange>
        </w:rPr>
        <w:t xml:space="preserve">Przedmiotem zamówienia są usługi projektowe (dalej: „Projekt”) oraz robota budowlana </w:t>
      </w:r>
      <w:ins w:id="103" w:author="k.banach" w:date="2016-03-18T10:07:00Z">
        <w:r w:rsidR="00A2698A">
          <w:rPr>
            <w:rFonts w:ascii="Tahoma" w:hAnsi="Tahoma" w:cs="Tahoma"/>
          </w:rPr>
          <w:br/>
        </w:r>
      </w:ins>
      <w:r w:rsidRPr="006474CF">
        <w:rPr>
          <w:rFonts w:ascii="Tahoma" w:hAnsi="Tahoma" w:cs="Tahoma"/>
          <w:rPrChange w:id="104" w:author="k.banach" w:date="2016-03-18T10:04:00Z">
            <w:rPr>
              <w:rFonts w:ascii="Arial" w:hAnsi="Arial"/>
            </w:rPr>
          </w:rPrChange>
        </w:rPr>
        <w:t>w ramach zadania</w:t>
      </w:r>
      <w:r w:rsidRPr="006474CF">
        <w:rPr>
          <w:rFonts w:ascii="Tahoma" w:hAnsi="Tahoma" w:cs="Tahoma"/>
          <w:b/>
          <w:rPrChange w:id="105" w:author="k.banach" w:date="2016-03-18T10:04:00Z">
            <w:rPr>
              <w:rFonts w:ascii="Arial" w:hAnsi="Arial"/>
              <w:b/>
            </w:rPr>
          </w:rPrChange>
        </w:rPr>
        <w:t xml:space="preserve"> „Remont pokryć dachowych na obiektach budowlanych</w:t>
      </w:r>
      <w:ins w:id="106" w:author="k.banach" w:date="2016-03-18T10:41:00Z">
        <w:r w:rsidR="00EC577E">
          <w:rPr>
            <w:rFonts w:ascii="Tahoma" w:hAnsi="Tahoma" w:cs="Tahoma"/>
            <w:b/>
          </w:rPr>
          <w:t>:</w:t>
        </w:r>
      </w:ins>
    </w:p>
    <w:p w:rsidR="00000000" w:rsidRDefault="006D43EE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ins w:id="107" w:author="k.banach" w:date="2016-03-18T10:45:00Z"/>
          <w:rFonts w:ascii="Tahoma" w:hAnsi="Tahoma" w:cs="Tahoma"/>
          <w:rPrChange w:id="108" w:author="k.banach" w:date="2016-03-18T10:45:00Z">
            <w:rPr>
              <w:ins w:id="109" w:author="k.banach" w:date="2016-03-18T10:45:00Z"/>
              <w:rFonts w:ascii="Tahoma" w:hAnsi="Tahoma" w:cs="Tahoma"/>
              <w:b/>
            </w:rPr>
          </w:rPrChange>
        </w:rPr>
        <w:pPrChange w:id="110" w:author="k.banach" w:date="2016-03-18T10:46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ins w:id="111" w:author="k.banach" w:date="2016-03-18T11:04:00Z">
        <w:r>
          <w:rPr>
            <w:rFonts w:ascii="Tahoma" w:hAnsi="Tahoma" w:cs="Tahoma"/>
            <w:b/>
          </w:rPr>
          <w:t>S</w:t>
        </w:r>
      </w:ins>
      <w:ins w:id="112" w:author="k.banach" w:date="2016-03-18T10:41:00Z">
        <w:r w:rsidR="00EC577E">
          <w:rPr>
            <w:rFonts w:ascii="Tahoma" w:hAnsi="Tahoma" w:cs="Tahoma"/>
            <w:b/>
          </w:rPr>
          <w:t xml:space="preserve">tolarnia, </w:t>
        </w:r>
      </w:ins>
    </w:p>
    <w:p w:rsidR="00000000" w:rsidRDefault="006D43EE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rFonts w:ascii="Tahoma" w:hAnsi="Tahoma" w:cs="Tahoma"/>
          <w:rPrChange w:id="113" w:author="k.banach" w:date="2016-03-18T10:45:00Z">
            <w:rPr>
              <w:rFonts w:ascii="Arial" w:hAnsi="Arial"/>
            </w:rPr>
          </w:rPrChange>
        </w:rPr>
        <w:pPrChange w:id="114" w:author="k.banach" w:date="2016-03-18T10:46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ins w:id="115" w:author="k.banach" w:date="2016-03-18T11:04:00Z">
        <w:r>
          <w:rPr>
            <w:rFonts w:ascii="Tahoma" w:hAnsi="Tahoma" w:cs="Tahoma"/>
            <w:b/>
          </w:rPr>
          <w:t>P</w:t>
        </w:r>
      </w:ins>
      <w:ins w:id="116" w:author="k.banach" w:date="2016-03-18T10:41:00Z">
        <w:r w:rsidR="00EC577E" w:rsidRPr="00EC577E">
          <w:rPr>
            <w:rFonts w:ascii="Tahoma" w:hAnsi="Tahoma" w:cs="Tahoma"/>
            <w:b/>
          </w:rPr>
          <w:t xml:space="preserve">taszarnia </w:t>
        </w:r>
      </w:ins>
      <w:del w:id="117" w:author="k.banach" w:date="2016-03-18T10:41:00Z">
        <w:r w:rsidR="006474CF" w:rsidRPr="006474CF">
          <w:rPr>
            <w:rFonts w:ascii="Tahoma" w:hAnsi="Tahoma" w:cs="Tahoma"/>
            <w:b/>
            <w:rPrChange w:id="118" w:author="k.banach" w:date="2016-03-18T10:45:00Z">
              <w:rPr>
                <w:rFonts w:ascii="Arial" w:hAnsi="Arial"/>
                <w:b/>
              </w:rPr>
            </w:rPrChange>
          </w:rPr>
          <w:delText xml:space="preserve"> </w:delText>
        </w:r>
      </w:del>
      <w:r w:rsidR="006474CF" w:rsidRPr="006474CF">
        <w:rPr>
          <w:rFonts w:ascii="Tahoma" w:hAnsi="Tahoma" w:cs="Tahoma"/>
          <w:b/>
          <w:rPrChange w:id="119" w:author="k.banach" w:date="2016-03-18T10:45:00Z">
            <w:rPr>
              <w:rFonts w:ascii="Arial" w:hAnsi="Arial"/>
              <w:b/>
            </w:rPr>
          </w:rPrChange>
        </w:rPr>
        <w:t xml:space="preserve">znajdujących się na </w:t>
      </w:r>
      <w:ins w:id="120" w:author="k.banach" w:date="2016-03-18T10:07:00Z">
        <w:r w:rsidR="00A2698A" w:rsidRPr="00EC577E">
          <w:rPr>
            <w:rFonts w:ascii="Tahoma" w:hAnsi="Tahoma" w:cs="Tahoma"/>
            <w:b/>
          </w:rPr>
          <w:t xml:space="preserve">terenie ZOO Wrocław Sp. z o.o. </w:t>
        </w:r>
      </w:ins>
      <w:del w:id="121" w:author="k.banach" w:date="2016-03-18T10:07:00Z">
        <w:r w:rsidR="006474CF" w:rsidRPr="006474CF">
          <w:rPr>
            <w:rFonts w:ascii="Tahoma" w:hAnsi="Tahoma" w:cs="Tahoma"/>
            <w:b/>
            <w:rPrChange w:id="122" w:author="k.banach" w:date="2016-03-18T10:45:00Z">
              <w:rPr>
                <w:rFonts w:ascii="Arial" w:hAnsi="Arial"/>
                <w:b/>
              </w:rPr>
            </w:rPrChange>
          </w:rPr>
          <w:delText>Dziecińcu Zwierzęcym oraz na budynku Afrykanum</w:delText>
        </w:r>
      </w:del>
      <w:r w:rsidR="006474CF" w:rsidRPr="006474CF">
        <w:rPr>
          <w:rFonts w:ascii="Tahoma" w:hAnsi="Tahoma" w:cs="Tahoma"/>
          <w:b/>
          <w:rPrChange w:id="123" w:author="k.banach" w:date="2016-03-18T10:45:00Z">
            <w:rPr>
              <w:rFonts w:ascii="Arial" w:hAnsi="Arial" w:cs="Arial"/>
              <w:b/>
            </w:rPr>
          </w:rPrChange>
        </w:rPr>
        <w:t>”,</w:t>
      </w:r>
      <w:r w:rsidR="006474CF" w:rsidRPr="006474CF">
        <w:rPr>
          <w:rFonts w:ascii="Tahoma" w:hAnsi="Tahoma" w:cs="Tahoma"/>
          <w:rPrChange w:id="124" w:author="k.banach" w:date="2016-03-18T10:45:00Z">
            <w:rPr>
              <w:rFonts w:ascii="Arial" w:hAnsi="Arial"/>
            </w:rPr>
          </w:rPrChange>
        </w:rPr>
        <w:t xml:space="preserve"> zwane dalej łącznie: „Przedmiotem umowy”.</w:t>
      </w:r>
    </w:p>
    <w:p w:rsidR="00000000" w:rsidRDefault="006474CF">
      <w:pPr>
        <w:pStyle w:val="Akapitzlist"/>
        <w:numPr>
          <w:ilvl w:val="0"/>
          <w:numId w:val="44"/>
        </w:numPr>
        <w:spacing w:after="0" w:line="240" w:lineRule="auto"/>
        <w:ind w:left="360"/>
        <w:jc w:val="both"/>
        <w:rPr>
          <w:rFonts w:ascii="Tahoma" w:eastAsia="TimesNewRoman" w:hAnsi="Tahoma" w:cs="Tahoma"/>
          <w:rPrChange w:id="125" w:author="k.banach" w:date="2016-03-18T10:46:00Z">
            <w:rPr>
              <w:rFonts w:ascii="Arial" w:eastAsia="TimesNewRoman" w:hAnsi="Arial"/>
            </w:rPr>
          </w:rPrChange>
        </w:rPr>
        <w:pPrChange w:id="126" w:author="k.banach" w:date="2016-03-18T10:46:00Z">
          <w:pPr>
            <w:pStyle w:val="Akapitzlist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6474CF">
        <w:rPr>
          <w:rFonts w:ascii="Tahoma" w:hAnsi="Tahoma" w:cs="Tahoma"/>
          <w:rPrChange w:id="127" w:author="k.banach" w:date="2016-03-18T10:46:00Z">
            <w:rPr>
              <w:rFonts w:ascii="Arial" w:hAnsi="Arial"/>
            </w:rPr>
          </w:rPrChange>
        </w:rPr>
        <w:t xml:space="preserve">Zakres robót obejmuje: 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rPrChange w:id="128" w:author="k.banach" w:date="2016-03-18T10:04:00Z">
            <w:rPr>
              <w:rFonts w:ascii="Arial" w:hAnsi="Arial" w:cs="Arial"/>
              <w:b/>
              <w:bCs/>
            </w:rPr>
          </w:rPrChange>
        </w:rPr>
      </w:pPr>
      <w:r w:rsidRPr="006474CF">
        <w:rPr>
          <w:rFonts w:ascii="Tahoma" w:hAnsi="Tahoma" w:cs="Tahoma"/>
          <w:b/>
          <w:bCs/>
          <w:rPrChange w:id="129" w:author="k.banach" w:date="2016-03-18T10:04:00Z">
            <w:rPr>
              <w:rFonts w:ascii="Arial" w:hAnsi="Arial" w:cs="Arial"/>
              <w:b/>
              <w:bCs/>
            </w:rPr>
          </w:rPrChange>
        </w:rPr>
        <w:t>Etap I- faza projektowa: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30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31" w:author="k.banach" w:date="2016-03-18T10:04:00Z">
            <w:rPr>
              <w:rFonts w:ascii="Arial" w:hAnsi="Arial" w:cs="Arial"/>
            </w:rPr>
          </w:rPrChange>
        </w:rPr>
        <w:t>1) opracowanie koncepcji projektu wraz z  inwentaryzacją obiektu niezb</w:t>
      </w:r>
      <w:r w:rsidRPr="006474CF">
        <w:rPr>
          <w:rFonts w:ascii="Tahoma" w:eastAsia="TimesNewRoman" w:hAnsi="Tahoma" w:cs="Tahoma"/>
          <w:rPrChange w:id="132" w:author="k.banach" w:date="2016-03-18T10:04:00Z">
            <w:rPr>
              <w:rFonts w:ascii="Arial" w:eastAsia="TimesNewRoman" w:hAnsi="Arial" w:cs="Arial"/>
            </w:rPr>
          </w:rPrChange>
        </w:rPr>
        <w:t>ę</w:t>
      </w:r>
      <w:r w:rsidRPr="006474CF">
        <w:rPr>
          <w:rFonts w:ascii="Tahoma" w:hAnsi="Tahoma" w:cs="Tahoma"/>
          <w:rPrChange w:id="133" w:author="k.banach" w:date="2016-03-18T10:04:00Z">
            <w:rPr>
              <w:rFonts w:ascii="Arial" w:hAnsi="Arial" w:cs="Arial"/>
            </w:rPr>
          </w:rPrChange>
        </w:rPr>
        <w:t>dną do okre</w:t>
      </w:r>
      <w:r w:rsidRPr="006474CF">
        <w:rPr>
          <w:rFonts w:ascii="Tahoma" w:eastAsia="TimesNewRoman" w:hAnsi="Tahoma" w:cs="Tahoma"/>
          <w:rPrChange w:id="134" w:author="k.banach" w:date="2016-03-18T10:04:00Z">
            <w:rPr>
              <w:rFonts w:ascii="Arial" w:eastAsia="TimesNewRoman" w:hAnsi="Arial" w:cs="Arial"/>
            </w:rPr>
          </w:rPrChange>
        </w:rPr>
        <w:t>ś</w:t>
      </w:r>
      <w:r w:rsidRPr="006474CF">
        <w:rPr>
          <w:rFonts w:ascii="Tahoma" w:hAnsi="Tahoma" w:cs="Tahoma"/>
          <w:rPrChange w:id="135" w:author="k.banach" w:date="2016-03-18T10:04:00Z">
            <w:rPr>
              <w:rFonts w:ascii="Arial" w:hAnsi="Arial" w:cs="Arial"/>
            </w:rPr>
          </w:rPrChange>
        </w:rPr>
        <w:t>lenia zakresu robót budowlanych, uzgodnienie opracowanej koncepcji z Zamawiającym,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36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37" w:author="k.banach" w:date="2016-03-18T10:04:00Z">
            <w:rPr>
              <w:rFonts w:ascii="Arial" w:hAnsi="Arial" w:cs="Arial"/>
            </w:rPr>
          </w:rPrChange>
        </w:rPr>
        <w:t>2) opracowanie projektu budowlanego, niezb</w:t>
      </w:r>
      <w:r w:rsidRPr="006474CF">
        <w:rPr>
          <w:rFonts w:ascii="Tahoma" w:eastAsia="TimesNewRoman" w:hAnsi="Tahoma" w:cs="Tahoma"/>
          <w:rPrChange w:id="138" w:author="k.banach" w:date="2016-03-18T10:04:00Z">
            <w:rPr>
              <w:rFonts w:ascii="Arial" w:eastAsia="TimesNewRoman" w:hAnsi="Arial" w:cs="Arial"/>
            </w:rPr>
          </w:rPrChange>
        </w:rPr>
        <w:t>ę</w:t>
      </w:r>
      <w:r w:rsidRPr="006474CF">
        <w:rPr>
          <w:rFonts w:ascii="Tahoma" w:hAnsi="Tahoma" w:cs="Tahoma"/>
          <w:rPrChange w:id="139" w:author="k.banach" w:date="2016-03-18T10:04:00Z">
            <w:rPr>
              <w:rFonts w:ascii="Arial" w:hAnsi="Arial" w:cs="Arial"/>
            </w:rPr>
          </w:rPrChange>
        </w:rPr>
        <w:t>dnego do uzyskania pozwolenia budowlanego, zgodnie z obowi</w:t>
      </w:r>
      <w:r w:rsidRPr="006474CF">
        <w:rPr>
          <w:rFonts w:ascii="Tahoma" w:eastAsia="TimesNewRoman" w:hAnsi="Tahoma" w:cs="Tahoma"/>
          <w:rPrChange w:id="140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6474CF">
        <w:rPr>
          <w:rFonts w:ascii="Tahoma" w:hAnsi="Tahoma" w:cs="Tahoma"/>
          <w:rPrChange w:id="141" w:author="k.banach" w:date="2016-03-18T10:04:00Z">
            <w:rPr>
              <w:rFonts w:ascii="Arial" w:hAnsi="Arial" w:cs="Arial"/>
            </w:rPr>
          </w:rPrChange>
        </w:rPr>
        <w:t>zuj</w:t>
      </w:r>
      <w:r w:rsidRPr="006474CF">
        <w:rPr>
          <w:rFonts w:ascii="Tahoma" w:eastAsia="TimesNewRoman" w:hAnsi="Tahoma" w:cs="Tahoma"/>
          <w:rPrChange w:id="142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6474CF">
        <w:rPr>
          <w:rFonts w:ascii="Tahoma" w:hAnsi="Tahoma" w:cs="Tahoma"/>
          <w:rPrChange w:id="143" w:author="k.banach" w:date="2016-03-18T10:04:00Z">
            <w:rPr>
              <w:rFonts w:ascii="Arial" w:hAnsi="Arial" w:cs="Arial"/>
            </w:rPr>
          </w:rPrChange>
        </w:rPr>
        <w:t xml:space="preserve">cymi przepisami prawa, zakresem opisanym w SIWZ oraz w „Programie funkcjonalno-użytkowym”, który stanowi załącznik nr 1 do niniejszej umowy, 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44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45" w:author="k.banach" w:date="2016-03-18T10:04:00Z">
            <w:rPr>
              <w:rFonts w:ascii="Arial" w:hAnsi="Arial" w:cs="Arial"/>
            </w:rPr>
          </w:rPrChange>
        </w:rPr>
        <w:t>3) opracowanie kosztorysu obejmującego zakres przewidzianych prac i przedłożenie kosztorysu Zamawiającemu,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46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47" w:author="k.banach" w:date="2016-03-18T10:04:00Z">
            <w:rPr>
              <w:rFonts w:ascii="Arial" w:hAnsi="Arial" w:cs="Arial"/>
            </w:rPr>
          </w:rPrChange>
        </w:rPr>
        <w:t>4) opracowanie „Harmonogramu rzeczowo- finansowego robót budowlanych” i przedło</w:t>
      </w:r>
      <w:r w:rsidRPr="006474CF">
        <w:rPr>
          <w:rFonts w:ascii="Tahoma" w:eastAsia="TimesNewRoman" w:hAnsi="Tahoma" w:cs="Tahoma"/>
          <w:rPrChange w:id="148" w:author="k.banach" w:date="2016-03-18T10:04:00Z">
            <w:rPr>
              <w:rFonts w:ascii="Arial" w:eastAsia="TimesNewRoman" w:hAnsi="Arial" w:cs="Arial"/>
            </w:rPr>
          </w:rPrChange>
        </w:rPr>
        <w:t>ż</w:t>
      </w:r>
      <w:r w:rsidRPr="006474CF">
        <w:rPr>
          <w:rFonts w:ascii="Tahoma" w:hAnsi="Tahoma" w:cs="Tahoma"/>
          <w:rPrChange w:id="149" w:author="k.banach" w:date="2016-03-18T10:04:00Z">
            <w:rPr>
              <w:rFonts w:ascii="Arial" w:hAnsi="Arial" w:cs="Arial"/>
            </w:rPr>
          </w:rPrChange>
        </w:rPr>
        <w:t>enie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50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51" w:author="k.banach" w:date="2016-03-18T10:04:00Z">
            <w:rPr>
              <w:rFonts w:ascii="Arial" w:hAnsi="Arial" w:cs="Arial"/>
            </w:rPr>
          </w:rPrChange>
        </w:rPr>
        <w:t>harmonogramu do zatwierdzenia przez Zamawiaj</w:t>
      </w:r>
      <w:r w:rsidRPr="006474CF">
        <w:rPr>
          <w:rFonts w:ascii="Tahoma" w:eastAsia="TimesNewRoman" w:hAnsi="Tahoma" w:cs="Tahoma"/>
          <w:rPrChange w:id="152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6474CF">
        <w:rPr>
          <w:rFonts w:ascii="Tahoma" w:hAnsi="Tahoma" w:cs="Tahoma"/>
          <w:rPrChange w:id="153" w:author="k.banach" w:date="2016-03-18T10:04:00Z">
            <w:rPr>
              <w:rFonts w:ascii="Arial" w:hAnsi="Arial" w:cs="Arial"/>
            </w:rPr>
          </w:rPrChange>
        </w:rPr>
        <w:t>cego,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54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55" w:author="k.banach" w:date="2016-03-18T10:04:00Z">
            <w:rPr>
              <w:rFonts w:ascii="Arial" w:hAnsi="Arial" w:cs="Arial"/>
            </w:rPr>
          </w:rPrChange>
        </w:rPr>
        <w:t>5) złożenie wniosku i uzyskanie pozwolenia na budow</w:t>
      </w:r>
      <w:r w:rsidRPr="006474CF">
        <w:rPr>
          <w:rFonts w:ascii="Tahoma" w:eastAsia="TimesNewRoman" w:hAnsi="Tahoma" w:cs="Tahoma"/>
          <w:rPrChange w:id="156" w:author="k.banach" w:date="2016-03-18T10:04:00Z">
            <w:rPr>
              <w:rFonts w:ascii="Arial" w:eastAsia="TimesNewRoman" w:hAnsi="Arial" w:cs="Arial"/>
            </w:rPr>
          </w:rPrChange>
        </w:rPr>
        <w:t>ę</w:t>
      </w:r>
      <w:r w:rsidRPr="006474CF">
        <w:rPr>
          <w:rFonts w:ascii="Tahoma" w:hAnsi="Tahoma" w:cs="Tahoma"/>
          <w:rPrChange w:id="157" w:author="k.banach" w:date="2016-03-18T10:04:00Z">
            <w:rPr>
              <w:rFonts w:ascii="Arial" w:hAnsi="Arial" w:cs="Arial"/>
            </w:rPr>
          </w:rPrChange>
        </w:rPr>
        <w:t>.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rPrChange w:id="158" w:author="k.banach" w:date="2016-03-18T10:04:00Z">
            <w:rPr>
              <w:rFonts w:ascii="Arial" w:hAnsi="Arial" w:cs="Arial"/>
              <w:b/>
              <w:bCs/>
            </w:rPr>
          </w:rPrChange>
        </w:rPr>
      </w:pPr>
      <w:r w:rsidRPr="006474CF">
        <w:rPr>
          <w:rFonts w:ascii="Tahoma" w:hAnsi="Tahoma" w:cs="Tahoma"/>
          <w:b/>
          <w:bCs/>
          <w:rPrChange w:id="159" w:author="k.banach" w:date="2016-03-18T10:04:00Z">
            <w:rPr>
              <w:rFonts w:ascii="Arial" w:hAnsi="Arial" w:cs="Arial"/>
              <w:b/>
              <w:bCs/>
            </w:rPr>
          </w:rPrChange>
        </w:rPr>
        <w:t>Etap II- faza wykonania robót budowlanych: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60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61" w:author="k.banach" w:date="2016-03-18T10:04:00Z">
            <w:rPr>
              <w:rFonts w:ascii="Arial" w:hAnsi="Arial" w:cs="Arial"/>
            </w:rPr>
          </w:rPrChange>
        </w:rPr>
        <w:t>1) wykonanie robót budowlanych na podstawie opracowanej i zatwierdzonej dokumentacji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62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63" w:author="k.banach" w:date="2016-03-18T10:04:00Z">
            <w:rPr>
              <w:rFonts w:ascii="Arial" w:hAnsi="Arial" w:cs="Arial"/>
            </w:rPr>
          </w:rPrChange>
        </w:rPr>
        <w:t>projektowej, zgodnie z pozwoleniem budowlanym, niniejsz</w:t>
      </w:r>
      <w:r w:rsidRPr="006474CF">
        <w:rPr>
          <w:rFonts w:ascii="Tahoma" w:eastAsia="TimesNewRoman" w:hAnsi="Tahoma" w:cs="Tahoma"/>
          <w:rPrChange w:id="164" w:author="k.banach" w:date="2016-03-18T10:04:00Z">
            <w:rPr>
              <w:rFonts w:ascii="Arial" w:eastAsia="TimesNewRoman" w:hAnsi="Arial" w:cs="Arial"/>
            </w:rPr>
          </w:rPrChange>
        </w:rPr>
        <w:t xml:space="preserve">ą </w:t>
      </w:r>
      <w:r w:rsidRPr="006474CF">
        <w:rPr>
          <w:rFonts w:ascii="Tahoma" w:hAnsi="Tahoma" w:cs="Tahoma"/>
          <w:rPrChange w:id="165" w:author="k.banach" w:date="2016-03-18T10:04:00Z">
            <w:rPr>
              <w:rFonts w:ascii="Arial" w:hAnsi="Arial" w:cs="Arial"/>
            </w:rPr>
          </w:rPrChange>
        </w:rPr>
        <w:t>umow</w:t>
      </w:r>
      <w:r w:rsidRPr="006474CF">
        <w:rPr>
          <w:rFonts w:ascii="Tahoma" w:eastAsia="TimesNewRoman" w:hAnsi="Tahoma" w:cs="Tahoma"/>
          <w:rPrChange w:id="166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6474CF">
        <w:rPr>
          <w:rFonts w:ascii="Tahoma" w:hAnsi="Tahoma" w:cs="Tahoma"/>
          <w:rPrChange w:id="167" w:author="k.banach" w:date="2016-03-18T10:04:00Z">
            <w:rPr>
              <w:rFonts w:ascii="Arial" w:hAnsi="Arial" w:cs="Arial"/>
            </w:rPr>
          </w:rPrChange>
        </w:rPr>
        <w:t>, obowi</w:t>
      </w:r>
      <w:r w:rsidRPr="006474CF">
        <w:rPr>
          <w:rFonts w:ascii="Tahoma" w:eastAsia="TimesNewRoman" w:hAnsi="Tahoma" w:cs="Tahoma"/>
          <w:rPrChange w:id="168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6474CF">
        <w:rPr>
          <w:rFonts w:ascii="Tahoma" w:hAnsi="Tahoma" w:cs="Tahoma"/>
          <w:rPrChange w:id="169" w:author="k.banach" w:date="2016-03-18T10:04:00Z">
            <w:rPr>
              <w:rFonts w:ascii="Arial" w:hAnsi="Arial" w:cs="Arial"/>
            </w:rPr>
          </w:rPrChange>
        </w:rPr>
        <w:t>zuj</w:t>
      </w:r>
      <w:r w:rsidRPr="006474CF">
        <w:rPr>
          <w:rFonts w:ascii="Tahoma" w:eastAsia="TimesNewRoman" w:hAnsi="Tahoma" w:cs="Tahoma"/>
          <w:rPrChange w:id="170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6474CF">
        <w:rPr>
          <w:rFonts w:ascii="Tahoma" w:hAnsi="Tahoma" w:cs="Tahoma"/>
          <w:rPrChange w:id="171" w:author="k.banach" w:date="2016-03-18T10:04:00Z">
            <w:rPr>
              <w:rFonts w:ascii="Arial" w:hAnsi="Arial" w:cs="Arial"/>
            </w:rPr>
          </w:rPrChange>
        </w:rPr>
        <w:t>cym prawem, normami, zasadami wiedzy technicznej, sztuk</w:t>
      </w:r>
      <w:r w:rsidRPr="006474CF">
        <w:rPr>
          <w:rFonts w:ascii="Tahoma" w:eastAsia="TimesNewRoman" w:hAnsi="Tahoma" w:cs="Tahoma"/>
          <w:rPrChange w:id="172" w:author="k.banach" w:date="2016-03-18T10:04:00Z">
            <w:rPr>
              <w:rFonts w:ascii="Arial" w:eastAsia="TimesNewRoman" w:hAnsi="Arial" w:cs="Arial"/>
            </w:rPr>
          </w:rPrChange>
        </w:rPr>
        <w:t xml:space="preserve">ą </w:t>
      </w:r>
      <w:r w:rsidRPr="006474CF">
        <w:rPr>
          <w:rFonts w:ascii="Tahoma" w:hAnsi="Tahoma" w:cs="Tahoma"/>
          <w:rPrChange w:id="173" w:author="k.banach" w:date="2016-03-18T10:04:00Z">
            <w:rPr>
              <w:rFonts w:ascii="Arial" w:hAnsi="Arial" w:cs="Arial"/>
            </w:rPr>
          </w:rPrChange>
        </w:rPr>
        <w:t>budowlan</w:t>
      </w:r>
      <w:r w:rsidRPr="006474CF">
        <w:rPr>
          <w:rFonts w:ascii="Tahoma" w:eastAsia="TimesNewRoman" w:hAnsi="Tahoma" w:cs="Tahoma"/>
          <w:rPrChange w:id="174" w:author="k.banach" w:date="2016-03-18T10:04:00Z">
            <w:rPr>
              <w:rFonts w:ascii="Arial" w:eastAsia="TimesNewRoman" w:hAnsi="Arial" w:cs="Arial"/>
            </w:rPr>
          </w:rPrChange>
        </w:rPr>
        <w:t xml:space="preserve">ą </w:t>
      </w:r>
      <w:r w:rsidRPr="006474CF">
        <w:rPr>
          <w:rFonts w:ascii="Tahoma" w:hAnsi="Tahoma" w:cs="Tahoma"/>
          <w:rPrChange w:id="175" w:author="k.banach" w:date="2016-03-18T10:04:00Z">
            <w:rPr>
              <w:rFonts w:ascii="Arial" w:hAnsi="Arial" w:cs="Arial"/>
            </w:rPr>
          </w:rPrChange>
        </w:rPr>
        <w:t>i</w:t>
      </w:r>
      <w:r w:rsidRPr="006474CF">
        <w:rPr>
          <w:rFonts w:ascii="Tahoma" w:eastAsia="TimesNewRoman" w:hAnsi="Tahoma" w:cs="Tahoma"/>
          <w:rPrChange w:id="176" w:author="k.banach" w:date="2016-03-18T10:04:00Z">
            <w:rPr>
              <w:rFonts w:ascii="Arial" w:eastAsia="TimesNewRoman" w:hAnsi="Arial" w:cs="Arial"/>
            </w:rPr>
          </w:rPrChange>
        </w:rPr>
        <w:t xml:space="preserve"> </w:t>
      </w:r>
      <w:r w:rsidRPr="006474CF">
        <w:rPr>
          <w:rFonts w:ascii="Tahoma" w:hAnsi="Tahoma" w:cs="Tahoma"/>
          <w:rPrChange w:id="177" w:author="k.banach" w:date="2016-03-18T10:04:00Z">
            <w:rPr>
              <w:rFonts w:ascii="Arial" w:hAnsi="Arial" w:cs="Arial"/>
            </w:rPr>
          </w:rPrChange>
        </w:rPr>
        <w:t>SIWZ,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78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79" w:author="k.banach" w:date="2016-03-18T10:04:00Z">
            <w:rPr>
              <w:rFonts w:ascii="Arial" w:hAnsi="Arial" w:cs="Arial"/>
            </w:rPr>
          </w:rPrChange>
        </w:rPr>
        <w:t>2) wykonanie robót pomocniczych, przygotowawczych i porz</w:t>
      </w:r>
      <w:r w:rsidRPr="006474CF">
        <w:rPr>
          <w:rFonts w:ascii="Tahoma" w:eastAsia="TimesNewRoman" w:hAnsi="Tahoma" w:cs="Tahoma"/>
          <w:rPrChange w:id="180" w:author="k.banach" w:date="2016-03-18T10:04:00Z">
            <w:rPr>
              <w:rFonts w:ascii="Arial" w:eastAsia="TimesNewRoman" w:hAnsi="Arial" w:cs="Arial"/>
            </w:rPr>
          </w:rPrChange>
        </w:rPr>
        <w:t>ą</w:t>
      </w:r>
      <w:r w:rsidRPr="006474CF">
        <w:rPr>
          <w:rFonts w:ascii="Tahoma" w:hAnsi="Tahoma" w:cs="Tahoma"/>
          <w:rPrChange w:id="181" w:author="k.banach" w:date="2016-03-18T10:04:00Z">
            <w:rPr>
              <w:rFonts w:ascii="Arial" w:hAnsi="Arial" w:cs="Arial"/>
            </w:rPr>
          </w:rPrChange>
        </w:rPr>
        <w:t>dkowych oraz naprawa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82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83" w:author="k.banach" w:date="2016-03-18T10:04:00Z">
            <w:rPr>
              <w:rFonts w:ascii="Arial" w:hAnsi="Arial" w:cs="Arial"/>
            </w:rPr>
          </w:rPrChange>
        </w:rPr>
        <w:lastRenderedPageBreak/>
        <w:t>ewentualnych uszkodze</w:t>
      </w:r>
      <w:r w:rsidRPr="006474CF">
        <w:rPr>
          <w:rFonts w:ascii="Tahoma" w:eastAsia="TimesNewRoman" w:hAnsi="Tahoma" w:cs="Tahoma"/>
          <w:rPrChange w:id="184" w:author="k.banach" w:date="2016-03-18T10:04:00Z">
            <w:rPr>
              <w:rFonts w:ascii="Arial" w:eastAsia="TimesNewRoman" w:hAnsi="Arial" w:cs="Arial"/>
            </w:rPr>
          </w:rPrChange>
        </w:rPr>
        <w:t>ń</w:t>
      </w:r>
      <w:r w:rsidRPr="006474CF">
        <w:rPr>
          <w:rFonts w:ascii="Tahoma" w:hAnsi="Tahoma" w:cs="Tahoma"/>
          <w:rPrChange w:id="185" w:author="k.banach" w:date="2016-03-18T10:04:00Z">
            <w:rPr>
              <w:rFonts w:ascii="Arial" w:hAnsi="Arial" w:cs="Arial"/>
            </w:rPr>
          </w:rPrChange>
        </w:rPr>
        <w:t>,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86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87" w:author="k.banach" w:date="2016-03-18T10:04:00Z">
            <w:rPr>
              <w:rFonts w:ascii="Arial" w:hAnsi="Arial" w:cs="Arial"/>
            </w:rPr>
          </w:rPrChange>
        </w:rPr>
        <w:t>3) zapewnienie kierownika budowy  oraz nadzoru autorskiego projektantów, w ramach wartości umowy,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88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89" w:author="k.banach" w:date="2016-03-18T10:04:00Z">
            <w:rPr>
              <w:rFonts w:ascii="Arial" w:hAnsi="Arial" w:cs="Arial"/>
            </w:rPr>
          </w:rPrChange>
        </w:rPr>
        <w:t>4) opracowanie dokumentacji powykonawczej ,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90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91" w:author="k.banach" w:date="2016-03-18T10:04:00Z">
            <w:rPr>
              <w:rFonts w:ascii="Arial" w:hAnsi="Arial" w:cs="Arial"/>
            </w:rPr>
          </w:rPrChange>
        </w:rPr>
        <w:t>5) zakończenie robót zgodnie z zapisami uzyskanego pozwolenia na budowę.</w:t>
      </w:r>
    </w:p>
    <w:p w:rsidR="004D36F3" w:rsidRPr="00A2698A" w:rsidRDefault="006474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rPrChange w:id="192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193" w:author="k.banach" w:date="2016-03-18T10:04:00Z">
            <w:rPr>
              <w:rFonts w:ascii="Arial" w:hAnsi="Arial" w:cs="Arial"/>
            </w:rPr>
          </w:rPrChange>
        </w:rPr>
        <w:t>(dalej łącznie: „Przedmiot umowy”)</w:t>
      </w:r>
    </w:p>
    <w:p w:rsidR="00000000" w:rsidRDefault="006474CF">
      <w:pPr>
        <w:pStyle w:val="Tekstpodstawowywcity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ahoma" w:hAnsi="Tahoma" w:cs="Tahoma"/>
          <w:rPrChange w:id="194" w:author="k.banach" w:date="2016-03-18T10:04:00Z">
            <w:rPr>
              <w:rFonts w:ascii="Arial" w:hAnsi="Arial"/>
            </w:rPr>
          </w:rPrChange>
        </w:rPr>
        <w:pPrChange w:id="195" w:author="k.banach" w:date="2016-03-18T10:46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6474CF">
        <w:rPr>
          <w:rFonts w:ascii="Tahoma" w:hAnsi="Tahoma" w:cs="Tahoma"/>
          <w:rPrChange w:id="196" w:author="k.banach" w:date="2016-03-18T10:04:00Z">
            <w:rPr>
              <w:rFonts w:ascii="Arial" w:hAnsi="Arial"/>
            </w:rPr>
          </w:rPrChange>
        </w:rPr>
        <w:t xml:space="preserve">Wykonawca zobowiązany jest do wykonania Przedmiotu umowy zgodnie z przepisami Prawa Budowlanego, przepisami BHP oraz p. </w:t>
      </w:r>
      <w:proofErr w:type="spellStart"/>
      <w:r w:rsidRPr="006474CF">
        <w:rPr>
          <w:rFonts w:ascii="Tahoma" w:hAnsi="Tahoma" w:cs="Tahoma"/>
          <w:rPrChange w:id="197" w:author="k.banach" w:date="2016-03-18T10:04:00Z">
            <w:rPr>
              <w:rFonts w:ascii="Arial" w:hAnsi="Arial"/>
            </w:rPr>
          </w:rPrChange>
        </w:rPr>
        <w:t>poż</w:t>
      </w:r>
      <w:proofErr w:type="spellEnd"/>
      <w:r w:rsidRPr="006474CF">
        <w:rPr>
          <w:rFonts w:ascii="Tahoma" w:hAnsi="Tahoma" w:cs="Tahoma"/>
          <w:rPrChange w:id="198" w:author="k.banach" w:date="2016-03-18T10:04:00Z">
            <w:rPr>
              <w:rFonts w:ascii="Arial" w:hAnsi="Arial"/>
            </w:rPr>
          </w:rPrChange>
        </w:rPr>
        <w:t>.</w:t>
      </w:r>
    </w:p>
    <w:p w:rsidR="00000000" w:rsidRDefault="006474CF">
      <w:pPr>
        <w:pStyle w:val="Tekstpodstawowywcity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ahoma" w:hAnsi="Tahoma" w:cs="Tahoma"/>
          <w:rPrChange w:id="199" w:author="k.banach" w:date="2016-03-18T10:04:00Z">
            <w:rPr>
              <w:rFonts w:ascii="Arial" w:hAnsi="Arial"/>
            </w:rPr>
          </w:rPrChange>
        </w:rPr>
        <w:pPrChange w:id="200" w:author="k.banach" w:date="2016-03-18T10:46:00Z">
          <w:pPr>
            <w:pStyle w:val="Tekstpodstawowywcity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6474CF">
        <w:rPr>
          <w:rFonts w:ascii="Tahoma" w:hAnsi="Tahoma" w:cs="Tahoma"/>
          <w:rPrChange w:id="201" w:author="k.banach" w:date="2016-03-18T10:04:00Z">
            <w:rPr>
              <w:rFonts w:ascii="Arial" w:hAnsi="Arial"/>
            </w:rPr>
          </w:rPrChange>
        </w:rPr>
        <w:t>Wykonawca zobowiązany jest do realizacji powyższej roboty budowlanej podczas normalnego funkcjonowania obiektu  będącego obiektem użyteczności publicznej przez odpowiednią organizację prac w sposób zgodny z warunkami bezpieczeństwa i higieny pracy oraz ochrony przed hałasem.</w:t>
      </w:r>
    </w:p>
    <w:p w:rsidR="00000000" w:rsidRDefault="006474CF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ahoma" w:hAnsi="Tahoma" w:cs="Tahoma"/>
          <w:rPrChange w:id="202" w:author="k.banach" w:date="2016-03-18T10:04:00Z">
            <w:rPr>
              <w:rFonts w:ascii="Arial" w:hAnsi="Arial"/>
            </w:rPr>
          </w:rPrChange>
        </w:rPr>
        <w:pPrChange w:id="203" w:author="k.banach" w:date="2016-03-18T10:46:00Z">
          <w:pPr>
            <w:pStyle w:val="Akapitzlist"/>
            <w:numPr>
              <w:numId w:val="29"/>
            </w:numPr>
            <w:spacing w:after="0" w:line="240" w:lineRule="auto"/>
            <w:ind w:left="284" w:hanging="284"/>
            <w:jc w:val="both"/>
          </w:pPr>
        </w:pPrChange>
      </w:pPr>
      <w:r w:rsidRPr="006474CF">
        <w:rPr>
          <w:rFonts w:ascii="Tahoma" w:hAnsi="Tahoma" w:cs="Tahoma"/>
          <w:rPrChange w:id="204" w:author="k.banach" w:date="2016-03-18T10:04:00Z">
            <w:rPr>
              <w:rFonts w:ascii="Arial" w:hAnsi="Arial"/>
            </w:rPr>
          </w:rPrChange>
        </w:rPr>
        <w:t>Prace należy prowadzić w godzinach uzgodnionych z Zamawiającym. W tym celu Zamawiający może żądać przedstawienia przez Wykonawcę harmonogramu prac.</w:t>
      </w:r>
    </w:p>
    <w:p w:rsidR="004D36F3" w:rsidRPr="00A2698A" w:rsidRDefault="004D36F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rPrChange w:id="205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206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207" w:author="k.banach" w:date="2016-03-18T10:04:00Z">
            <w:rPr>
              <w:rFonts w:ascii="Times New Roman" w:hAnsi="Times New Roman"/>
              <w:b/>
            </w:rPr>
          </w:rPrChange>
        </w:rPr>
        <w:t>§ 2</w:t>
      </w:r>
    </w:p>
    <w:p w:rsidR="004D36F3" w:rsidRPr="00A2698A" w:rsidRDefault="006474CF">
      <w:pPr>
        <w:numPr>
          <w:ilvl w:val="0"/>
          <w:numId w:val="10"/>
        </w:numPr>
        <w:autoSpaceDE w:val="0"/>
        <w:spacing w:after="0" w:line="240" w:lineRule="auto"/>
        <w:ind w:left="527" w:hanging="357"/>
        <w:jc w:val="both"/>
        <w:rPr>
          <w:rFonts w:ascii="Tahoma" w:hAnsi="Tahoma" w:cs="Tahoma"/>
          <w:rPrChange w:id="20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09" w:author="k.banach" w:date="2016-03-18T10:04:00Z">
            <w:rPr>
              <w:rFonts w:ascii="Arial" w:hAnsi="Arial"/>
            </w:rPr>
          </w:rPrChange>
        </w:rPr>
        <w:t xml:space="preserve">Wykonawca zobowiązuje się do wykonania Przedmiotu umowy zgodnie z obowiązującymi normami i normatywami przewidzianymi dla zamawianych robót, zgodnie ze złożoną ofertą,  stanowiącą Załącznik nr </w:t>
      </w:r>
      <w:del w:id="210" w:author="k.banach" w:date="2016-03-18T10:12:00Z">
        <w:r w:rsidRPr="006474CF">
          <w:rPr>
            <w:rFonts w:ascii="Tahoma" w:hAnsi="Tahoma" w:cs="Tahoma"/>
            <w:rPrChange w:id="211" w:author="k.banach" w:date="2016-03-18T10:04:00Z">
              <w:rPr>
                <w:rFonts w:ascii="Arial" w:hAnsi="Arial"/>
              </w:rPr>
            </w:rPrChange>
          </w:rPr>
          <w:delText>1</w:delText>
        </w:r>
      </w:del>
      <w:ins w:id="212" w:author="k.banach" w:date="2016-03-18T10:12:00Z">
        <w:r w:rsidR="00A2698A">
          <w:rPr>
            <w:rFonts w:ascii="Tahoma" w:hAnsi="Tahoma" w:cs="Tahoma"/>
          </w:rPr>
          <w:t>2</w:t>
        </w:r>
      </w:ins>
      <w:r w:rsidRPr="006474CF">
        <w:rPr>
          <w:rFonts w:ascii="Tahoma" w:hAnsi="Tahoma" w:cs="Tahoma"/>
          <w:rPrChange w:id="213" w:author="k.banach" w:date="2016-03-18T10:04:00Z">
            <w:rPr>
              <w:rFonts w:ascii="Arial" w:hAnsi="Arial"/>
            </w:rPr>
          </w:rPrChange>
        </w:rPr>
        <w:t xml:space="preserve"> do umowy.</w:t>
      </w:r>
    </w:p>
    <w:p w:rsidR="004D36F3" w:rsidRPr="00A2698A" w:rsidRDefault="006474CF">
      <w:pPr>
        <w:numPr>
          <w:ilvl w:val="0"/>
          <w:numId w:val="10"/>
        </w:numPr>
        <w:autoSpaceDE w:val="0"/>
        <w:spacing w:after="0" w:line="240" w:lineRule="auto"/>
        <w:ind w:left="527" w:hanging="357"/>
        <w:jc w:val="both"/>
        <w:rPr>
          <w:rFonts w:ascii="Tahoma" w:hAnsi="Tahoma" w:cs="Tahoma"/>
          <w:rPrChange w:id="21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15" w:author="k.banach" w:date="2016-03-18T10:04:00Z">
            <w:rPr>
              <w:rFonts w:ascii="Arial" w:hAnsi="Arial"/>
            </w:rPr>
          </w:rPrChange>
        </w:rPr>
        <w:t xml:space="preserve">Wykonawca zobowiązuje się wykonać Przedmiot umowy z materiałów własnych. Zastosowane materiały winny być dopuszczone do obrotu i stosowania w budownictwie na zasadach określonych w art. 10 ustawy z dnia 7 lipca 1994 r. Prawo Budowlane (tekst jedn. Dz. U.  z 2013 r., poz. 1409 z </w:t>
      </w:r>
      <w:proofErr w:type="spellStart"/>
      <w:r w:rsidRPr="006474CF">
        <w:rPr>
          <w:rFonts w:ascii="Tahoma" w:hAnsi="Tahoma" w:cs="Tahoma"/>
          <w:rPrChange w:id="216" w:author="k.banach" w:date="2016-03-18T10:04:00Z">
            <w:rPr>
              <w:rFonts w:ascii="Arial" w:hAnsi="Arial"/>
            </w:rPr>
          </w:rPrChange>
        </w:rPr>
        <w:t>późn</w:t>
      </w:r>
      <w:proofErr w:type="spellEnd"/>
      <w:r w:rsidRPr="006474CF">
        <w:rPr>
          <w:rFonts w:ascii="Tahoma" w:hAnsi="Tahoma" w:cs="Tahoma"/>
          <w:rPrChange w:id="217" w:author="k.banach" w:date="2016-03-18T10:04:00Z">
            <w:rPr>
              <w:rFonts w:ascii="Arial" w:hAnsi="Arial"/>
            </w:rPr>
          </w:rPrChange>
        </w:rPr>
        <w:t>. zm.). Na każde żądanie Zamawiającego, Wykonawca okaże wymagane prawem dokumenty potwierdzające dopuszczenie zastosowanych materiałów do obrotu i stosowania w budownictwie</w:t>
      </w:r>
    </w:p>
    <w:p w:rsidR="004D36F3" w:rsidRPr="00A2698A" w:rsidRDefault="004D36F3">
      <w:pPr>
        <w:spacing w:after="0" w:line="240" w:lineRule="auto"/>
        <w:rPr>
          <w:rFonts w:ascii="Tahoma" w:hAnsi="Tahoma" w:cs="Tahoma"/>
          <w:b/>
          <w:rPrChange w:id="218" w:author="k.banach" w:date="2016-03-18T10:04:00Z">
            <w:rPr>
              <w:rFonts w:ascii="Arial" w:hAnsi="Arial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219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220" w:author="k.banach" w:date="2016-03-18T10:04:00Z">
            <w:rPr>
              <w:rFonts w:ascii="Times New Roman" w:hAnsi="Times New Roman"/>
              <w:b/>
            </w:rPr>
          </w:rPrChange>
        </w:rPr>
        <w:t>§ 3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22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22" w:author="k.banach" w:date="2016-03-18T10:04:00Z">
            <w:rPr>
              <w:rFonts w:ascii="Arial" w:hAnsi="Arial"/>
            </w:rPr>
          </w:rPrChange>
        </w:rPr>
        <w:t>Przedmiotem odbioru końcowego będzie całość wykonanego zadania.</w:t>
      </w:r>
    </w:p>
    <w:p w:rsidR="004D36F3" w:rsidRPr="00A2698A" w:rsidRDefault="004D36F3">
      <w:pPr>
        <w:spacing w:after="0" w:line="240" w:lineRule="auto"/>
        <w:rPr>
          <w:rFonts w:ascii="Tahoma" w:hAnsi="Tahoma" w:cs="Tahoma"/>
          <w:b/>
          <w:rPrChange w:id="223" w:author="k.banach" w:date="2016-03-18T10:04:00Z">
            <w:rPr>
              <w:rFonts w:ascii="Arial" w:hAnsi="Arial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224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225" w:author="k.banach" w:date="2016-03-18T10:04:00Z">
            <w:rPr>
              <w:rFonts w:ascii="Times New Roman" w:hAnsi="Times New Roman"/>
              <w:b/>
            </w:rPr>
          </w:rPrChange>
        </w:rPr>
        <w:t>§ 4</w:t>
      </w:r>
    </w:p>
    <w:p w:rsidR="00D646C6" w:rsidRDefault="006474CF">
      <w:pPr>
        <w:numPr>
          <w:ilvl w:val="0"/>
          <w:numId w:val="20"/>
        </w:numPr>
        <w:spacing w:after="0" w:line="240" w:lineRule="auto"/>
        <w:jc w:val="both"/>
        <w:rPr>
          <w:ins w:id="226" w:author="JUREK" w:date="2016-03-19T07:59:00Z"/>
          <w:rFonts w:ascii="Tahoma" w:hAnsi="Tahoma" w:cs="Tahoma"/>
        </w:rPr>
      </w:pPr>
      <w:r w:rsidRPr="006474CF">
        <w:rPr>
          <w:rFonts w:ascii="Tahoma" w:hAnsi="Tahoma" w:cs="Tahoma"/>
          <w:rPrChange w:id="227" w:author="k.banach" w:date="2016-03-18T10:04:00Z">
            <w:rPr>
              <w:rFonts w:ascii="Arial" w:hAnsi="Arial"/>
            </w:rPr>
          </w:rPrChange>
        </w:rPr>
        <w:t xml:space="preserve">Wykonawca zobowiązany jest do wykonania </w:t>
      </w:r>
      <w:ins w:id="228" w:author="JUREK" w:date="2016-03-19T07:59:00Z">
        <w:r w:rsidR="00D646C6">
          <w:rPr>
            <w:rFonts w:ascii="Tahoma" w:hAnsi="Tahoma" w:cs="Tahoma"/>
          </w:rPr>
          <w:t xml:space="preserve">w całości </w:t>
        </w:r>
      </w:ins>
      <w:r w:rsidRPr="006474CF">
        <w:rPr>
          <w:rFonts w:ascii="Tahoma" w:hAnsi="Tahoma" w:cs="Tahoma"/>
          <w:rPrChange w:id="229" w:author="k.banach" w:date="2016-03-18T10:04:00Z">
            <w:rPr>
              <w:rFonts w:ascii="Arial" w:hAnsi="Arial"/>
            </w:rPr>
          </w:rPrChange>
        </w:rPr>
        <w:t xml:space="preserve">Przedmiotu Umowy w terminie </w:t>
      </w:r>
    </w:p>
    <w:p w:rsidR="004D36F3" w:rsidRDefault="00095CE9" w:rsidP="00D646C6">
      <w:pPr>
        <w:spacing w:after="0" w:line="240" w:lineRule="auto"/>
        <w:ind w:left="360"/>
        <w:jc w:val="both"/>
        <w:rPr>
          <w:ins w:id="230" w:author="JUREK" w:date="2016-03-19T07:59:00Z"/>
          <w:rFonts w:ascii="Tahoma" w:hAnsi="Tahoma" w:cs="Tahoma"/>
        </w:rPr>
        <w:pPrChange w:id="231" w:author="JUREK" w:date="2016-03-19T07:59:00Z">
          <w:pPr>
            <w:numPr>
              <w:numId w:val="20"/>
            </w:numPr>
            <w:tabs>
              <w:tab w:val="num" w:pos="0"/>
            </w:tabs>
            <w:spacing w:after="0" w:line="240" w:lineRule="auto"/>
            <w:ind w:left="360" w:hanging="360"/>
            <w:jc w:val="both"/>
          </w:pPr>
        </w:pPrChange>
      </w:pPr>
      <w:commentRangeStart w:id="232"/>
      <w:ins w:id="233" w:author="k.banach" w:date="2016-03-18T10:14:00Z">
        <w:r>
          <w:rPr>
            <w:rFonts w:ascii="Tahoma" w:hAnsi="Tahoma" w:cs="Tahoma"/>
          </w:rPr>
          <w:t>5</w:t>
        </w:r>
      </w:ins>
      <w:ins w:id="234" w:author="JUREK" w:date="2016-03-19T07:59:00Z">
        <w:r w:rsidR="00D646C6">
          <w:rPr>
            <w:rFonts w:ascii="Tahoma" w:hAnsi="Tahoma" w:cs="Tahoma"/>
          </w:rPr>
          <w:t xml:space="preserve"> (pięciu) </w:t>
        </w:r>
      </w:ins>
      <w:del w:id="235" w:author="k.banach" w:date="2016-03-18T10:14:00Z">
        <w:r w:rsidR="006474CF" w:rsidRPr="006474CF">
          <w:rPr>
            <w:rFonts w:ascii="Tahoma" w:hAnsi="Tahoma" w:cs="Tahoma"/>
            <w:rPrChange w:id="236" w:author="k.banach" w:date="2016-03-18T10:04:00Z">
              <w:rPr>
                <w:rFonts w:ascii="Arial" w:hAnsi="Arial"/>
              </w:rPr>
            </w:rPrChange>
          </w:rPr>
          <w:delText>4</w:delText>
        </w:r>
      </w:del>
      <w:commentRangeEnd w:id="232"/>
      <w:r w:rsidR="00524BD1">
        <w:rPr>
          <w:rStyle w:val="Odwoaniedokomentarza"/>
          <w:rFonts w:ascii="Times New Roman" w:eastAsia="Times New Roman" w:hAnsi="Times New Roman" w:cs="Times New Roman"/>
        </w:rPr>
        <w:commentReference w:id="232"/>
      </w:r>
      <w:r w:rsidR="006474CF" w:rsidRPr="006474CF">
        <w:rPr>
          <w:rFonts w:ascii="Tahoma" w:hAnsi="Tahoma" w:cs="Tahoma"/>
          <w:rPrChange w:id="237" w:author="k.banach" w:date="2016-03-18T10:04:00Z">
            <w:rPr>
              <w:rFonts w:ascii="Arial" w:hAnsi="Arial"/>
            </w:rPr>
          </w:rPrChange>
        </w:rPr>
        <w:t xml:space="preserve"> miesięcy od dnia zawarcia umowy.</w:t>
      </w:r>
    </w:p>
    <w:p w:rsidR="00D646C6" w:rsidRPr="00A2698A" w:rsidRDefault="00D646C6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rPrChange w:id="238" w:author="k.banach" w:date="2016-03-18T10:04:00Z">
            <w:rPr>
              <w:rFonts w:ascii="Arial" w:hAnsi="Arial"/>
            </w:rPr>
          </w:rPrChange>
        </w:rPr>
      </w:pPr>
      <w:ins w:id="239" w:author="JUREK" w:date="2016-03-19T07:59:00Z">
        <w:r>
          <w:rPr>
            <w:rFonts w:ascii="Tahoma" w:hAnsi="Tahoma" w:cs="Tahoma"/>
          </w:rPr>
          <w:t>Termin wykonania dokumentacji projektowej – zakończenia I etapu (opisanego w § 1 ust 2 umowy) wynosi  2 (dwa) miesiące od zawarcia umowy</w:t>
        </w:r>
        <w:r>
          <w:rPr>
            <w:rFonts w:ascii="Tahoma" w:hAnsi="Tahoma" w:cs="Tahoma"/>
          </w:rPr>
          <w:t>.</w:t>
        </w:r>
      </w:ins>
    </w:p>
    <w:p w:rsidR="004D36F3" w:rsidRPr="00A2698A" w:rsidRDefault="006474CF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rPrChange w:id="24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41" w:author="k.banach" w:date="2016-03-18T10:04:00Z">
            <w:rPr>
              <w:rFonts w:ascii="Arial" w:hAnsi="Arial"/>
            </w:rPr>
          </w:rPrChange>
        </w:rPr>
        <w:t>Za dotrzymanie terminu zakończenia umowy uważać się będzie dokonanie czynności sprawdzenia oraz odbioru końcowego wykonania zadania w trybie określonym w § 14  Umowy.</w:t>
      </w:r>
    </w:p>
    <w:p w:rsidR="004D36F3" w:rsidRPr="00A2698A" w:rsidRDefault="006474CF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rPrChange w:id="242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43" w:author="k.banach" w:date="2016-03-18T10:04:00Z">
            <w:rPr>
              <w:rFonts w:ascii="Arial" w:hAnsi="Arial"/>
            </w:rPr>
          </w:rPrChange>
        </w:rPr>
        <w:t xml:space="preserve">Wykonawca ma obowiązek niezwłocznego zawiadamiania Zamawiającego o wszelkich przewidywanych zdarzeniach lub okolicznościach mogących mieć negatywny wpływ na roboty lub dochowanie terminu realizacji oraz przedstawiania w takim przypadku szacowanych skutków ich zaistnienia. </w:t>
      </w:r>
    </w:p>
    <w:p w:rsidR="004D36F3" w:rsidRPr="00A2698A" w:rsidRDefault="006474CF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rPrChange w:id="24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45" w:author="k.banach" w:date="2016-03-18T10:04:00Z">
            <w:rPr>
              <w:rFonts w:ascii="Arial" w:hAnsi="Arial"/>
            </w:rPr>
          </w:rPrChange>
        </w:rPr>
        <w:t>Jeżeli Wykonawca opóźnia się z rozpoczęciem lub wykończeniem przedmiotu umowy tak dalece, że nie jest prawdopodobne, żeby zdołał go ukończyć w czasie umówionym, Zamawiający może bez wyznaczania terminu dodatkowego od umowy odstąpić, jeszcze przed upływem terminu do wykonania przedmiotu umowy.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246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247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248" w:author="k.banach" w:date="2016-03-18T10:04:00Z">
            <w:rPr>
              <w:rFonts w:ascii="Arial" w:hAnsi="Arial"/>
              <w:b/>
            </w:rPr>
          </w:rPrChange>
        </w:rPr>
        <w:sym w:font="Times New Roman" w:char="00A7"/>
      </w:r>
      <w:r w:rsidRPr="006474CF">
        <w:rPr>
          <w:rFonts w:ascii="Tahoma" w:hAnsi="Tahoma" w:cs="Tahoma"/>
          <w:b/>
          <w:rPrChange w:id="249" w:author="k.banach" w:date="2016-03-18T10:04:00Z">
            <w:rPr>
              <w:rFonts w:ascii="Arial" w:hAnsi="Arial"/>
              <w:b/>
            </w:rPr>
          </w:rPrChange>
        </w:rPr>
        <w:t xml:space="preserve"> 5</w:t>
      </w:r>
    </w:p>
    <w:p w:rsidR="004D36F3" w:rsidRPr="00A2698A" w:rsidRDefault="009F361A">
      <w:pPr>
        <w:numPr>
          <w:ilvl w:val="0"/>
          <w:numId w:val="37"/>
        </w:numPr>
        <w:tabs>
          <w:tab w:val="num" w:pos="426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Tahoma" w:hAnsi="Tahoma" w:cs="Tahoma"/>
          <w:b/>
          <w:rPrChange w:id="250" w:author="k.banach" w:date="2016-03-18T10:04:00Z">
            <w:rPr>
              <w:rFonts w:ascii="Arial" w:hAnsi="Arial"/>
              <w:b/>
            </w:rPr>
          </w:rPrChange>
        </w:rPr>
      </w:pPr>
      <w:ins w:id="251" w:author="JUREK" w:date="2016-03-19T07:06:00Z">
        <w:r>
          <w:rPr>
            <w:rFonts w:ascii="Tahoma" w:hAnsi="Tahoma" w:cs="Tahoma"/>
          </w:rPr>
          <w:t>W</w:t>
        </w:r>
      </w:ins>
      <w:ins w:id="252" w:author="JUREK" w:date="2016-03-19T07:07:00Z">
        <w:r>
          <w:rPr>
            <w:rFonts w:ascii="Tahoma" w:hAnsi="Tahoma" w:cs="Tahoma"/>
          </w:rPr>
          <w:t xml:space="preserve">ysokość wynagrodzenia za wykonanie </w:t>
        </w:r>
      </w:ins>
      <w:del w:id="253" w:author="JUREK" w:date="2016-03-19T07:06:00Z">
        <w:r w:rsidR="006474CF" w:rsidRPr="006474CF">
          <w:rPr>
            <w:rFonts w:ascii="Tahoma" w:hAnsi="Tahoma" w:cs="Tahoma"/>
            <w:rPrChange w:id="254" w:author="k.banach" w:date="2016-03-18T10:04:00Z">
              <w:rPr>
                <w:rFonts w:ascii="Arial" w:hAnsi="Arial"/>
              </w:rPr>
            </w:rPrChange>
          </w:rPr>
          <w:delText>W</w:delText>
        </w:r>
      </w:del>
      <w:del w:id="255" w:author="JUREK" w:date="2016-03-19T07:07:00Z">
        <w:r w:rsidR="006474CF" w:rsidRPr="006474CF">
          <w:rPr>
            <w:rFonts w:ascii="Tahoma" w:hAnsi="Tahoma" w:cs="Tahoma"/>
            <w:rPrChange w:id="256" w:author="k.banach" w:date="2016-03-18T10:04:00Z">
              <w:rPr>
                <w:rFonts w:ascii="Arial" w:hAnsi="Arial"/>
              </w:rPr>
            </w:rPrChange>
          </w:rPr>
          <w:delText>artość</w:delText>
        </w:r>
      </w:del>
      <w:r w:rsidR="006474CF" w:rsidRPr="006474CF">
        <w:rPr>
          <w:rFonts w:ascii="Tahoma" w:hAnsi="Tahoma" w:cs="Tahoma"/>
          <w:rPrChange w:id="257" w:author="k.banach" w:date="2016-03-18T10:04:00Z">
            <w:rPr>
              <w:rFonts w:ascii="Arial" w:hAnsi="Arial"/>
            </w:rPr>
          </w:rPrChange>
        </w:rPr>
        <w:t xml:space="preserve"> przedmiotu umowy strony ustalają ryczałtowo na kwotę wraz z podatkiem VAT </w:t>
      </w:r>
      <w:del w:id="258" w:author="JUREK" w:date="2016-03-19T07:07:00Z">
        <w:r w:rsidR="006474CF" w:rsidRPr="006474CF">
          <w:rPr>
            <w:rFonts w:ascii="Tahoma" w:hAnsi="Tahoma" w:cs="Tahoma"/>
            <w:rPrChange w:id="259" w:author="k.banach" w:date="2016-03-18T10:04:00Z">
              <w:rPr>
                <w:rFonts w:ascii="Arial" w:hAnsi="Arial"/>
              </w:rPr>
            </w:rPrChange>
          </w:rPr>
          <w:br/>
        </w:r>
      </w:del>
      <w:r w:rsidR="006474CF" w:rsidRPr="006474CF">
        <w:rPr>
          <w:rFonts w:ascii="Tahoma" w:hAnsi="Tahoma" w:cs="Tahoma"/>
          <w:rPrChange w:id="260" w:author="k.banach" w:date="2016-03-18T10:04:00Z">
            <w:rPr>
              <w:rFonts w:ascii="Arial" w:hAnsi="Arial"/>
            </w:rPr>
          </w:rPrChange>
        </w:rPr>
        <w:t xml:space="preserve">w wysokości </w:t>
      </w:r>
      <w:r w:rsidR="006474CF" w:rsidRPr="006474CF">
        <w:rPr>
          <w:rFonts w:ascii="Tahoma" w:hAnsi="Tahoma" w:cs="Tahoma"/>
          <w:b/>
          <w:rPrChange w:id="261" w:author="k.banach" w:date="2016-03-18T10:04:00Z">
            <w:rPr>
              <w:rFonts w:ascii="Arial" w:hAnsi="Arial"/>
              <w:b/>
            </w:rPr>
          </w:rPrChange>
        </w:rPr>
        <w:t xml:space="preserve">…………………………  zł   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b/>
          <w:rPrChange w:id="262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rPrChange w:id="263" w:author="k.banach" w:date="2016-03-18T10:04:00Z">
            <w:rPr>
              <w:rFonts w:ascii="Arial" w:hAnsi="Arial"/>
            </w:rPr>
          </w:rPrChange>
        </w:rPr>
        <w:t>(słownie: ………………… …/100 złotych)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26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65" w:author="k.banach" w:date="2016-03-18T10:04:00Z">
            <w:rPr>
              <w:rFonts w:ascii="Arial" w:hAnsi="Arial"/>
            </w:rPr>
          </w:rPrChange>
        </w:rPr>
        <w:t xml:space="preserve">Kwota netto wynosi: </w:t>
      </w:r>
      <w:r w:rsidRPr="006474CF">
        <w:rPr>
          <w:rFonts w:ascii="Tahoma" w:hAnsi="Tahoma" w:cs="Tahoma"/>
          <w:b/>
          <w:rPrChange w:id="266" w:author="k.banach" w:date="2016-03-18T10:04:00Z">
            <w:rPr>
              <w:rFonts w:ascii="Arial" w:hAnsi="Arial"/>
              <w:b/>
            </w:rPr>
          </w:rPrChange>
        </w:rPr>
        <w:t xml:space="preserve">………………………………… zł 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26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68" w:author="k.banach" w:date="2016-03-18T10:04:00Z">
            <w:rPr>
              <w:rFonts w:ascii="Arial" w:hAnsi="Arial"/>
            </w:rPr>
          </w:rPrChange>
        </w:rPr>
        <w:t>(słownie: …………………… …/100 złotych)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26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70" w:author="k.banach" w:date="2016-03-18T10:04:00Z">
            <w:rPr>
              <w:rFonts w:ascii="Arial" w:hAnsi="Arial"/>
            </w:rPr>
          </w:rPrChange>
        </w:rPr>
        <w:t xml:space="preserve">Podatek VAT w wysokości   </w:t>
      </w:r>
      <w:r w:rsidRPr="006474CF">
        <w:rPr>
          <w:rFonts w:ascii="Tahoma" w:hAnsi="Tahoma" w:cs="Tahoma"/>
          <w:b/>
          <w:rPrChange w:id="271" w:author="k.banach" w:date="2016-03-18T10:04:00Z">
            <w:rPr>
              <w:rFonts w:ascii="Arial" w:hAnsi="Arial"/>
              <w:b/>
            </w:rPr>
          </w:rPrChange>
        </w:rPr>
        <w:t>…… %</w:t>
      </w:r>
      <w:r w:rsidRPr="006474CF">
        <w:rPr>
          <w:rFonts w:ascii="Tahoma" w:hAnsi="Tahoma" w:cs="Tahoma"/>
          <w:rPrChange w:id="272" w:author="k.banach" w:date="2016-03-18T10:04:00Z">
            <w:rPr>
              <w:rFonts w:ascii="Arial" w:hAnsi="Arial"/>
            </w:rPr>
          </w:rPrChange>
        </w:rPr>
        <w:t xml:space="preserve">  tj. kwota </w:t>
      </w:r>
      <w:r w:rsidRPr="006474CF">
        <w:rPr>
          <w:rFonts w:ascii="Tahoma" w:hAnsi="Tahoma" w:cs="Tahoma"/>
          <w:b/>
          <w:rPrChange w:id="273" w:author="k.banach" w:date="2016-03-18T10:04:00Z">
            <w:rPr>
              <w:rFonts w:ascii="Arial" w:hAnsi="Arial"/>
              <w:b/>
            </w:rPr>
          </w:rPrChange>
        </w:rPr>
        <w:t>…………………</w:t>
      </w:r>
      <w:r w:rsidRPr="006474CF">
        <w:rPr>
          <w:rFonts w:ascii="Tahoma" w:hAnsi="Tahoma" w:cs="Tahoma"/>
          <w:rPrChange w:id="274" w:author="k.banach" w:date="2016-03-18T10:04:00Z">
            <w:rPr>
              <w:rFonts w:ascii="Arial" w:hAnsi="Arial"/>
            </w:rPr>
          </w:rPrChange>
        </w:rPr>
        <w:t xml:space="preserve"> </w:t>
      </w:r>
      <w:r w:rsidRPr="006474CF">
        <w:rPr>
          <w:rFonts w:ascii="Tahoma" w:hAnsi="Tahoma" w:cs="Tahoma"/>
          <w:b/>
          <w:rPrChange w:id="275" w:author="k.banach" w:date="2016-03-18T10:04:00Z">
            <w:rPr>
              <w:rFonts w:ascii="Arial" w:hAnsi="Arial"/>
              <w:b/>
            </w:rPr>
          </w:rPrChange>
        </w:rPr>
        <w:t>zł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276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77" w:author="k.banach" w:date="2016-03-18T10:04:00Z">
            <w:rPr>
              <w:rFonts w:ascii="Arial" w:hAnsi="Arial"/>
            </w:rPr>
          </w:rPrChange>
        </w:rPr>
        <w:t>(słownie: …………………… …/100 złotych)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27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79" w:author="k.banach" w:date="2016-03-18T10:04:00Z">
            <w:rPr>
              <w:rFonts w:ascii="Arial" w:hAnsi="Arial"/>
            </w:rPr>
          </w:rPrChange>
        </w:rPr>
        <w:lastRenderedPageBreak/>
        <w:t>w tym:</w:t>
      </w:r>
    </w:p>
    <w:p w:rsidR="004D36F3" w:rsidRPr="00A2698A" w:rsidRDefault="006474CF">
      <w:pPr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Tahoma" w:hAnsi="Tahoma" w:cs="Tahoma"/>
          <w:b/>
          <w:rPrChange w:id="280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bCs/>
          <w:rPrChange w:id="281" w:author="k.banach" w:date="2016-03-18T10:04:00Z">
            <w:rPr>
              <w:rFonts w:ascii="Arial" w:hAnsi="Arial"/>
              <w:b/>
              <w:bCs/>
            </w:rPr>
          </w:rPrChange>
        </w:rPr>
        <w:t>a)</w:t>
      </w:r>
      <w:r w:rsidRPr="006474CF">
        <w:rPr>
          <w:rFonts w:ascii="Tahoma" w:hAnsi="Tahoma" w:cs="Tahoma"/>
          <w:rPrChange w:id="282" w:author="k.banach" w:date="2016-03-18T10:04:00Z">
            <w:rPr>
              <w:rFonts w:ascii="Arial" w:hAnsi="Arial"/>
            </w:rPr>
          </w:rPrChange>
        </w:rPr>
        <w:t xml:space="preserve"> za realizację przedmiotu zamówienia w zakresie </w:t>
      </w:r>
      <w:ins w:id="283" w:author="k.banach" w:date="2016-03-18T11:06:00Z">
        <w:r w:rsidRPr="006474CF">
          <w:rPr>
            <w:rFonts w:ascii="Tahoma" w:hAnsi="Tahoma" w:cs="Tahoma"/>
            <w:b/>
            <w:rPrChange w:id="284" w:author="k.banach" w:date="2016-03-18T11:06:00Z">
              <w:rPr>
                <w:rFonts w:ascii="Tahoma" w:hAnsi="Tahoma" w:cs="Tahoma"/>
              </w:rPr>
            </w:rPrChange>
          </w:rPr>
          <w:t>S</w:t>
        </w:r>
      </w:ins>
      <w:ins w:id="285" w:author="k.banach" w:date="2016-03-18T11:03:00Z">
        <w:r w:rsidRPr="006474CF">
          <w:rPr>
            <w:rFonts w:ascii="Tahoma" w:hAnsi="Tahoma" w:cs="Tahoma"/>
            <w:b/>
            <w:rPrChange w:id="286" w:author="k.banach" w:date="2016-03-18T11:06:00Z">
              <w:rPr>
                <w:rFonts w:ascii="Tahoma" w:hAnsi="Tahoma" w:cs="Tahoma"/>
              </w:rPr>
            </w:rPrChange>
          </w:rPr>
          <w:t>tolarni</w:t>
        </w:r>
      </w:ins>
      <w:del w:id="287" w:author="k.banach" w:date="2016-03-18T11:03:00Z">
        <w:r w:rsidRPr="006474CF">
          <w:rPr>
            <w:rFonts w:ascii="Tahoma" w:hAnsi="Tahoma" w:cs="Tahoma"/>
            <w:rPrChange w:id="288" w:author="k.banach" w:date="2016-03-18T10:04:00Z">
              <w:rPr>
                <w:rFonts w:ascii="Arial" w:hAnsi="Arial"/>
              </w:rPr>
            </w:rPrChange>
          </w:rPr>
          <w:delText>Dziecińca Zwierzęcego</w:delText>
        </w:r>
      </w:del>
      <w:r w:rsidRPr="006474CF">
        <w:rPr>
          <w:rFonts w:ascii="Tahoma" w:hAnsi="Tahoma" w:cs="Tahoma"/>
          <w:rPrChange w:id="289" w:author="k.banach" w:date="2016-03-18T10:04:00Z">
            <w:rPr>
              <w:rFonts w:ascii="Arial" w:hAnsi="Arial"/>
            </w:rPr>
          </w:rPrChange>
        </w:rPr>
        <w:t xml:space="preserve"> w wysokości </w:t>
      </w:r>
      <w:r w:rsidRPr="006474CF">
        <w:rPr>
          <w:rFonts w:ascii="Tahoma" w:hAnsi="Tahoma" w:cs="Tahoma"/>
          <w:b/>
          <w:rPrChange w:id="290" w:author="k.banach" w:date="2016-03-18T10:04:00Z">
            <w:rPr>
              <w:rFonts w:ascii="Arial" w:hAnsi="Arial"/>
              <w:b/>
            </w:rPr>
          </w:rPrChange>
        </w:rPr>
        <w:t xml:space="preserve">…………………………  zł   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b/>
          <w:rPrChange w:id="291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rPrChange w:id="292" w:author="k.banach" w:date="2016-03-18T10:04:00Z">
            <w:rPr>
              <w:rFonts w:ascii="Arial" w:hAnsi="Arial"/>
            </w:rPr>
          </w:rPrChange>
        </w:rPr>
        <w:t>(słownie: ………………… …/100 złotych)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29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94" w:author="k.banach" w:date="2016-03-18T10:04:00Z">
            <w:rPr>
              <w:rFonts w:ascii="Arial" w:hAnsi="Arial"/>
            </w:rPr>
          </w:rPrChange>
        </w:rPr>
        <w:t xml:space="preserve">Kwota netto wynosi: </w:t>
      </w:r>
      <w:r w:rsidRPr="006474CF">
        <w:rPr>
          <w:rFonts w:ascii="Tahoma" w:hAnsi="Tahoma" w:cs="Tahoma"/>
          <w:b/>
          <w:rPrChange w:id="295" w:author="k.banach" w:date="2016-03-18T10:04:00Z">
            <w:rPr>
              <w:rFonts w:ascii="Arial" w:hAnsi="Arial"/>
              <w:b/>
            </w:rPr>
          </w:rPrChange>
        </w:rPr>
        <w:t xml:space="preserve">………………………………… zł 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296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97" w:author="k.banach" w:date="2016-03-18T10:04:00Z">
            <w:rPr>
              <w:rFonts w:ascii="Arial" w:hAnsi="Arial"/>
            </w:rPr>
          </w:rPrChange>
        </w:rPr>
        <w:t>(słownie: …………………… …/100 złotych)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29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299" w:author="k.banach" w:date="2016-03-18T10:04:00Z">
            <w:rPr>
              <w:rFonts w:ascii="Arial" w:hAnsi="Arial"/>
            </w:rPr>
          </w:rPrChange>
        </w:rPr>
        <w:t xml:space="preserve">Podatek VAT w wysokości   </w:t>
      </w:r>
      <w:r w:rsidRPr="006474CF">
        <w:rPr>
          <w:rFonts w:ascii="Tahoma" w:hAnsi="Tahoma" w:cs="Tahoma"/>
          <w:b/>
          <w:rPrChange w:id="300" w:author="k.banach" w:date="2016-03-18T10:04:00Z">
            <w:rPr>
              <w:rFonts w:ascii="Arial" w:hAnsi="Arial"/>
              <w:b/>
            </w:rPr>
          </w:rPrChange>
        </w:rPr>
        <w:t>…… %</w:t>
      </w:r>
      <w:r w:rsidRPr="006474CF">
        <w:rPr>
          <w:rFonts w:ascii="Tahoma" w:hAnsi="Tahoma" w:cs="Tahoma"/>
          <w:rPrChange w:id="301" w:author="k.banach" w:date="2016-03-18T10:04:00Z">
            <w:rPr>
              <w:rFonts w:ascii="Arial" w:hAnsi="Arial"/>
            </w:rPr>
          </w:rPrChange>
        </w:rPr>
        <w:t xml:space="preserve">  tj. kwota </w:t>
      </w:r>
      <w:r w:rsidRPr="006474CF">
        <w:rPr>
          <w:rFonts w:ascii="Tahoma" w:hAnsi="Tahoma" w:cs="Tahoma"/>
          <w:b/>
          <w:rPrChange w:id="302" w:author="k.banach" w:date="2016-03-18T10:04:00Z">
            <w:rPr>
              <w:rFonts w:ascii="Arial" w:hAnsi="Arial"/>
              <w:b/>
            </w:rPr>
          </w:rPrChange>
        </w:rPr>
        <w:t>…………………</w:t>
      </w:r>
      <w:r w:rsidRPr="006474CF">
        <w:rPr>
          <w:rFonts w:ascii="Tahoma" w:hAnsi="Tahoma" w:cs="Tahoma"/>
          <w:rPrChange w:id="303" w:author="k.banach" w:date="2016-03-18T10:04:00Z">
            <w:rPr>
              <w:rFonts w:ascii="Arial" w:hAnsi="Arial"/>
            </w:rPr>
          </w:rPrChange>
        </w:rPr>
        <w:t xml:space="preserve"> </w:t>
      </w:r>
      <w:r w:rsidRPr="006474CF">
        <w:rPr>
          <w:rFonts w:ascii="Tahoma" w:hAnsi="Tahoma" w:cs="Tahoma"/>
          <w:b/>
          <w:rPrChange w:id="304" w:author="k.banach" w:date="2016-03-18T10:04:00Z">
            <w:rPr>
              <w:rFonts w:ascii="Arial" w:hAnsi="Arial"/>
              <w:b/>
            </w:rPr>
          </w:rPrChange>
        </w:rPr>
        <w:t>zł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30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06" w:author="k.banach" w:date="2016-03-18T10:04:00Z">
            <w:rPr>
              <w:rFonts w:ascii="Arial" w:hAnsi="Arial"/>
            </w:rPr>
          </w:rPrChange>
        </w:rPr>
        <w:t>(słownie: …………………… …/100 złotych)</w:t>
      </w:r>
    </w:p>
    <w:p w:rsidR="004D36F3" w:rsidRPr="00A2698A" w:rsidRDefault="006474CF">
      <w:pPr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Tahoma" w:hAnsi="Tahoma" w:cs="Tahoma"/>
          <w:b/>
          <w:rPrChange w:id="307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bCs/>
          <w:rPrChange w:id="308" w:author="k.banach" w:date="2016-03-18T10:04:00Z">
            <w:rPr>
              <w:rFonts w:ascii="Arial" w:hAnsi="Arial"/>
              <w:b/>
              <w:bCs/>
            </w:rPr>
          </w:rPrChange>
        </w:rPr>
        <w:t>b)</w:t>
      </w:r>
      <w:r w:rsidRPr="006474CF">
        <w:rPr>
          <w:rFonts w:ascii="Tahoma" w:hAnsi="Tahoma" w:cs="Tahoma"/>
          <w:rPrChange w:id="309" w:author="k.banach" w:date="2016-03-18T10:04:00Z">
            <w:rPr>
              <w:rFonts w:ascii="Arial" w:hAnsi="Arial"/>
            </w:rPr>
          </w:rPrChange>
        </w:rPr>
        <w:t xml:space="preserve"> za realizację przedmiotu zamówienia w zakresie </w:t>
      </w:r>
      <w:bookmarkStart w:id="310" w:name="_GoBack"/>
      <w:ins w:id="311" w:author="k.banach" w:date="2016-03-18T11:03:00Z">
        <w:r w:rsidRPr="006474CF">
          <w:rPr>
            <w:rFonts w:ascii="Tahoma" w:hAnsi="Tahoma" w:cs="Tahoma"/>
            <w:b/>
            <w:rPrChange w:id="312" w:author="k.banach" w:date="2016-03-18T11:06:00Z">
              <w:rPr>
                <w:rFonts w:ascii="Tahoma" w:hAnsi="Tahoma" w:cs="Tahoma"/>
              </w:rPr>
            </w:rPrChange>
          </w:rPr>
          <w:t>Ptaszarni</w:t>
        </w:r>
      </w:ins>
      <w:bookmarkEnd w:id="310"/>
      <w:del w:id="313" w:author="k.banach" w:date="2016-03-18T11:04:00Z">
        <w:r w:rsidRPr="006474CF">
          <w:rPr>
            <w:rFonts w:ascii="Tahoma" w:hAnsi="Tahoma" w:cs="Tahoma"/>
            <w:rPrChange w:id="314" w:author="k.banach" w:date="2016-03-18T10:04:00Z">
              <w:rPr>
                <w:rFonts w:ascii="Arial" w:hAnsi="Arial"/>
              </w:rPr>
            </w:rPrChange>
          </w:rPr>
          <w:delText>Afrykanum</w:delText>
        </w:r>
      </w:del>
      <w:r w:rsidRPr="006474CF">
        <w:rPr>
          <w:rFonts w:ascii="Tahoma" w:hAnsi="Tahoma" w:cs="Tahoma"/>
          <w:rPrChange w:id="315" w:author="k.banach" w:date="2016-03-18T10:04:00Z">
            <w:rPr>
              <w:rFonts w:ascii="Arial" w:hAnsi="Arial"/>
            </w:rPr>
          </w:rPrChange>
        </w:rPr>
        <w:t xml:space="preserve"> w wysokości </w:t>
      </w:r>
      <w:r w:rsidRPr="006474CF">
        <w:rPr>
          <w:rFonts w:ascii="Tahoma" w:hAnsi="Tahoma" w:cs="Tahoma"/>
          <w:b/>
          <w:rPrChange w:id="316" w:author="k.banach" w:date="2016-03-18T10:04:00Z">
            <w:rPr>
              <w:rFonts w:ascii="Arial" w:hAnsi="Arial"/>
              <w:b/>
            </w:rPr>
          </w:rPrChange>
        </w:rPr>
        <w:t xml:space="preserve">…………………………  zł   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b/>
          <w:rPrChange w:id="317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rPrChange w:id="318" w:author="k.banach" w:date="2016-03-18T10:04:00Z">
            <w:rPr>
              <w:rFonts w:ascii="Arial" w:hAnsi="Arial"/>
            </w:rPr>
          </w:rPrChange>
        </w:rPr>
        <w:t>(słownie: ………………… …/100 złotych)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31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20" w:author="k.banach" w:date="2016-03-18T10:04:00Z">
            <w:rPr>
              <w:rFonts w:ascii="Arial" w:hAnsi="Arial"/>
            </w:rPr>
          </w:rPrChange>
        </w:rPr>
        <w:t xml:space="preserve">Kwota netto wynosi: </w:t>
      </w:r>
      <w:r w:rsidRPr="006474CF">
        <w:rPr>
          <w:rFonts w:ascii="Tahoma" w:hAnsi="Tahoma" w:cs="Tahoma"/>
          <w:b/>
          <w:rPrChange w:id="321" w:author="k.banach" w:date="2016-03-18T10:04:00Z">
            <w:rPr>
              <w:rFonts w:ascii="Arial" w:hAnsi="Arial"/>
              <w:b/>
            </w:rPr>
          </w:rPrChange>
        </w:rPr>
        <w:t xml:space="preserve">………………………………… zł 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322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23" w:author="k.banach" w:date="2016-03-18T10:04:00Z">
            <w:rPr>
              <w:rFonts w:ascii="Arial" w:hAnsi="Arial"/>
            </w:rPr>
          </w:rPrChange>
        </w:rPr>
        <w:t>(słownie: …………………… …/100 złotych)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32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25" w:author="k.banach" w:date="2016-03-18T10:04:00Z">
            <w:rPr>
              <w:rFonts w:ascii="Arial" w:hAnsi="Arial"/>
            </w:rPr>
          </w:rPrChange>
        </w:rPr>
        <w:t xml:space="preserve">Podatek VAT w wysokości   </w:t>
      </w:r>
      <w:r w:rsidRPr="006474CF">
        <w:rPr>
          <w:rFonts w:ascii="Tahoma" w:hAnsi="Tahoma" w:cs="Tahoma"/>
          <w:b/>
          <w:rPrChange w:id="326" w:author="k.banach" w:date="2016-03-18T10:04:00Z">
            <w:rPr>
              <w:rFonts w:ascii="Arial" w:hAnsi="Arial"/>
              <w:b/>
            </w:rPr>
          </w:rPrChange>
        </w:rPr>
        <w:t>…… %</w:t>
      </w:r>
      <w:r w:rsidRPr="006474CF">
        <w:rPr>
          <w:rFonts w:ascii="Tahoma" w:hAnsi="Tahoma" w:cs="Tahoma"/>
          <w:rPrChange w:id="327" w:author="k.banach" w:date="2016-03-18T10:04:00Z">
            <w:rPr>
              <w:rFonts w:ascii="Arial" w:hAnsi="Arial"/>
            </w:rPr>
          </w:rPrChange>
        </w:rPr>
        <w:t xml:space="preserve">  tj. kwota </w:t>
      </w:r>
      <w:r w:rsidRPr="006474CF">
        <w:rPr>
          <w:rFonts w:ascii="Tahoma" w:hAnsi="Tahoma" w:cs="Tahoma"/>
          <w:b/>
          <w:rPrChange w:id="328" w:author="k.banach" w:date="2016-03-18T10:04:00Z">
            <w:rPr>
              <w:rFonts w:ascii="Arial" w:hAnsi="Arial"/>
              <w:b/>
            </w:rPr>
          </w:rPrChange>
        </w:rPr>
        <w:t>…………………</w:t>
      </w:r>
      <w:r w:rsidRPr="006474CF">
        <w:rPr>
          <w:rFonts w:ascii="Tahoma" w:hAnsi="Tahoma" w:cs="Tahoma"/>
          <w:rPrChange w:id="329" w:author="k.banach" w:date="2016-03-18T10:04:00Z">
            <w:rPr>
              <w:rFonts w:ascii="Arial" w:hAnsi="Arial"/>
            </w:rPr>
          </w:rPrChange>
        </w:rPr>
        <w:t xml:space="preserve"> </w:t>
      </w:r>
      <w:r w:rsidRPr="006474CF">
        <w:rPr>
          <w:rFonts w:ascii="Tahoma" w:hAnsi="Tahoma" w:cs="Tahoma"/>
          <w:b/>
          <w:rPrChange w:id="330" w:author="k.banach" w:date="2016-03-18T10:04:00Z">
            <w:rPr>
              <w:rFonts w:ascii="Arial" w:hAnsi="Arial"/>
              <w:b/>
            </w:rPr>
          </w:rPrChange>
        </w:rPr>
        <w:t>zł</w:t>
      </w:r>
    </w:p>
    <w:p w:rsidR="004D36F3" w:rsidRPr="00A2698A" w:rsidRDefault="006474CF">
      <w:pPr>
        <w:spacing w:after="0" w:line="240" w:lineRule="auto"/>
        <w:ind w:left="66" w:firstLine="360"/>
        <w:jc w:val="both"/>
        <w:rPr>
          <w:rFonts w:ascii="Tahoma" w:hAnsi="Tahoma" w:cs="Tahoma"/>
          <w:rPrChange w:id="33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32" w:author="k.banach" w:date="2016-03-18T10:04:00Z">
            <w:rPr>
              <w:rFonts w:ascii="Arial" w:hAnsi="Arial"/>
            </w:rPr>
          </w:rPrChange>
        </w:rPr>
        <w:t>(słownie: …………………… …/100 złotych)</w:t>
      </w:r>
    </w:p>
    <w:p w:rsidR="004D36F3" w:rsidRPr="00A2698A" w:rsidRDefault="006474CF">
      <w:pPr>
        <w:numPr>
          <w:ilvl w:val="0"/>
          <w:numId w:val="37"/>
        </w:numPr>
        <w:tabs>
          <w:tab w:val="num" w:pos="426"/>
        </w:tabs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Tahoma" w:hAnsi="Tahoma" w:cs="Tahoma"/>
          <w:rPrChange w:id="33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34" w:author="k.banach" w:date="2016-03-18T10:04:00Z">
            <w:rPr>
              <w:rFonts w:ascii="Arial" w:hAnsi="Arial"/>
            </w:rPr>
          </w:rPrChange>
        </w:rPr>
        <w:t xml:space="preserve">Zaznacza się, iż poza określonym wyżej wynagrodzeniem, Wykonawcy nie służą żadne roszczenia majątkowe z tytułu niniejszej umowy. Dotyczy to w szczególności zwrotu kosztu zakupu lub wytworzenia materiałów, o których mowa w § 2 ust. 2. </w:t>
      </w:r>
    </w:p>
    <w:p w:rsidR="004D36F3" w:rsidRPr="00A2698A" w:rsidRDefault="006474CF">
      <w:pPr>
        <w:spacing w:after="0"/>
        <w:jc w:val="center"/>
        <w:rPr>
          <w:rFonts w:ascii="Tahoma" w:hAnsi="Tahoma" w:cs="Tahoma"/>
          <w:b/>
          <w:rPrChange w:id="335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336" w:author="k.banach" w:date="2016-03-18T10:04:00Z">
            <w:rPr>
              <w:rFonts w:ascii="Arial" w:hAnsi="Arial"/>
              <w:b/>
              <w:sz w:val="20"/>
            </w:rPr>
          </w:rPrChange>
        </w:rPr>
        <w:br/>
      </w:r>
      <w:r w:rsidRPr="006474CF">
        <w:rPr>
          <w:rFonts w:ascii="Tahoma" w:hAnsi="Tahoma" w:cs="Tahoma"/>
          <w:b/>
          <w:rPrChange w:id="337" w:author="k.banach" w:date="2016-03-18T10:04:00Z">
            <w:rPr>
              <w:rFonts w:ascii="Arial" w:hAnsi="Arial"/>
              <w:b/>
            </w:rPr>
          </w:rPrChange>
        </w:rPr>
        <w:sym w:font="Times New Roman" w:char="00A7"/>
      </w:r>
      <w:r w:rsidRPr="006474CF">
        <w:rPr>
          <w:rFonts w:ascii="Tahoma" w:hAnsi="Tahoma" w:cs="Tahoma"/>
          <w:b/>
          <w:rPrChange w:id="338" w:author="k.banach" w:date="2016-03-18T10:04:00Z">
            <w:rPr>
              <w:rFonts w:ascii="Arial" w:hAnsi="Arial"/>
              <w:b/>
            </w:rPr>
          </w:rPrChange>
        </w:rPr>
        <w:t xml:space="preserve"> 6</w:t>
      </w:r>
    </w:p>
    <w:p w:rsidR="004D36F3" w:rsidRPr="00A2698A" w:rsidRDefault="006474CF">
      <w:pPr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jc w:val="both"/>
        <w:rPr>
          <w:rFonts w:ascii="Tahoma" w:hAnsi="Tahoma" w:cs="Tahoma"/>
          <w:rPrChange w:id="33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40" w:author="k.banach" w:date="2016-03-18T10:04:00Z">
            <w:rPr>
              <w:rFonts w:ascii="Arial" w:hAnsi="Arial"/>
            </w:rPr>
          </w:rPrChange>
        </w:rPr>
        <w:t xml:space="preserve">Należności Wykonawcy za usługi projektowe i roboty budowlane określone w §1 będą regulowane w formie polecenia przelewu z rachunku Zamawiającego na rachunek </w:t>
      </w:r>
      <w:ins w:id="341" w:author="JUREK" w:date="2016-03-19T07:07:00Z">
        <w:r w:rsidR="009F361A">
          <w:rPr>
            <w:rFonts w:ascii="Tahoma" w:hAnsi="Tahoma" w:cs="Tahoma"/>
          </w:rPr>
          <w:t xml:space="preserve">wskazany przez </w:t>
        </w:r>
      </w:ins>
      <w:r w:rsidRPr="006474CF">
        <w:rPr>
          <w:rFonts w:ascii="Tahoma" w:hAnsi="Tahoma" w:cs="Tahoma"/>
          <w:rPrChange w:id="342" w:author="k.banach" w:date="2016-03-18T10:04:00Z">
            <w:rPr>
              <w:rFonts w:ascii="Arial" w:hAnsi="Arial"/>
            </w:rPr>
          </w:rPrChange>
        </w:rPr>
        <w:t>Wykonawc</w:t>
      </w:r>
      <w:ins w:id="343" w:author="JUREK" w:date="2016-03-19T07:07:00Z">
        <w:r w:rsidR="009F361A">
          <w:rPr>
            <w:rFonts w:ascii="Tahoma" w:hAnsi="Tahoma" w:cs="Tahoma"/>
          </w:rPr>
          <w:t>ę</w:t>
        </w:r>
      </w:ins>
      <w:del w:id="344" w:author="JUREK" w:date="2016-03-19T07:07:00Z">
        <w:r w:rsidRPr="006474CF">
          <w:rPr>
            <w:rFonts w:ascii="Tahoma" w:hAnsi="Tahoma" w:cs="Tahoma"/>
            <w:rPrChange w:id="345" w:author="k.banach" w:date="2016-03-18T10:04:00Z">
              <w:rPr>
                <w:rFonts w:ascii="Arial" w:hAnsi="Arial"/>
              </w:rPr>
            </w:rPrChange>
          </w:rPr>
          <w:delText>y</w:delText>
        </w:r>
      </w:del>
      <w:ins w:id="346" w:author="JUREK" w:date="2016-03-19T07:07:00Z">
        <w:r w:rsidR="009F361A">
          <w:rPr>
            <w:rFonts w:ascii="Tahoma" w:hAnsi="Tahoma" w:cs="Tahoma"/>
          </w:rPr>
          <w:t xml:space="preserve"> w fakturze</w:t>
        </w:r>
      </w:ins>
      <w:del w:id="347" w:author="JUREK" w:date="2016-03-19T07:08:00Z">
        <w:r w:rsidRPr="006474CF">
          <w:rPr>
            <w:rFonts w:ascii="Tahoma" w:hAnsi="Tahoma" w:cs="Tahoma"/>
            <w:rPrChange w:id="348" w:author="k.banach" w:date="2016-03-18T10:04:00Z">
              <w:rPr>
                <w:rFonts w:ascii="Arial" w:hAnsi="Arial"/>
              </w:rPr>
            </w:rPrChange>
          </w:rPr>
          <w:delText xml:space="preserve"> konto ………………………………………</w:delText>
        </w:r>
      </w:del>
      <w:r w:rsidRPr="006474CF">
        <w:rPr>
          <w:rFonts w:ascii="Tahoma" w:hAnsi="Tahoma" w:cs="Tahoma"/>
          <w:b/>
          <w:rPrChange w:id="349" w:author="k.banach" w:date="2016-03-18T10:04:00Z">
            <w:rPr>
              <w:rFonts w:ascii="Arial" w:hAnsi="Arial"/>
              <w:b/>
            </w:rPr>
          </w:rPrChange>
        </w:rPr>
        <w:t xml:space="preserve"> </w:t>
      </w:r>
      <w:r w:rsidRPr="006474CF">
        <w:rPr>
          <w:rFonts w:ascii="Tahoma" w:hAnsi="Tahoma" w:cs="Tahoma"/>
          <w:rPrChange w:id="350" w:author="k.banach" w:date="2016-03-18T10:04:00Z">
            <w:rPr>
              <w:rFonts w:ascii="Arial" w:hAnsi="Arial"/>
            </w:rPr>
          </w:rPrChange>
        </w:rPr>
        <w:t xml:space="preserve">w terminie </w:t>
      </w:r>
      <w:r w:rsidRPr="006474CF">
        <w:rPr>
          <w:rFonts w:ascii="Tahoma" w:hAnsi="Tahoma" w:cs="Tahoma"/>
          <w:b/>
          <w:rPrChange w:id="351" w:author="k.banach" w:date="2016-03-18T10:04:00Z">
            <w:rPr>
              <w:rFonts w:ascii="Arial" w:hAnsi="Arial"/>
              <w:b/>
            </w:rPr>
          </w:rPrChange>
        </w:rPr>
        <w:t xml:space="preserve">21 </w:t>
      </w:r>
      <w:r w:rsidRPr="006474CF">
        <w:rPr>
          <w:rFonts w:ascii="Tahoma" w:hAnsi="Tahoma" w:cs="Tahoma"/>
          <w:rPrChange w:id="352" w:author="k.banach" w:date="2016-03-18T10:04:00Z">
            <w:rPr>
              <w:rFonts w:ascii="Arial" w:hAnsi="Arial"/>
            </w:rPr>
          </w:rPrChange>
        </w:rPr>
        <w:t>dni od dnia dostarczenia Zamawiającemu prawidłowo wystawionej faktury.</w:t>
      </w:r>
    </w:p>
    <w:p w:rsidR="004D36F3" w:rsidRPr="00A2698A" w:rsidRDefault="006474CF">
      <w:pPr>
        <w:numPr>
          <w:ilvl w:val="0"/>
          <w:numId w:val="36"/>
        </w:numPr>
        <w:suppressAutoHyphens w:val="0"/>
        <w:autoSpaceDE w:val="0"/>
        <w:autoSpaceDN w:val="0"/>
        <w:spacing w:after="0" w:line="240" w:lineRule="auto"/>
        <w:jc w:val="both"/>
        <w:rPr>
          <w:rFonts w:ascii="Tahoma" w:hAnsi="Tahoma" w:cs="Tahoma"/>
          <w:rPrChange w:id="35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54" w:author="k.banach" w:date="2016-03-18T10:04:00Z">
            <w:rPr>
              <w:rFonts w:ascii="Arial" w:hAnsi="Arial"/>
            </w:rPr>
          </w:rPrChange>
        </w:rPr>
        <w:t>Strony postanawiają, że zapłata należności, o których mowa w umowie następuje z chwilą obciążenia rachunku Zamawiającego.</w:t>
      </w:r>
    </w:p>
    <w:p w:rsidR="004D36F3" w:rsidRPr="00A2698A" w:rsidRDefault="006474CF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rPrChange w:id="35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56" w:author="k.banach" w:date="2016-03-18T10:04:00Z">
            <w:rPr>
              <w:rFonts w:ascii="Arial" w:hAnsi="Arial"/>
            </w:rPr>
          </w:rPrChange>
        </w:rPr>
        <w:t>Faktura za zrealizowane prace, o których mowa w §1 będzie wystawiona po uprzednim sprawdzeniu i akceptacji przez Zamawiającego jakości (bezusterkowości) wykonanych prac oraz zgodności ich wykonania z umową, obowiązującymi przepisami techniczno-budowlanymi, normami oraz zasadami współczesnej wiedzy technicznej i po protokolarnym przejęciu tych prac przez Zamawiającego, z zastrzeżeniem, że Wykonawca jest uprawniony do wystawienia faktury obejmującej wynagrodzenie, o jakim mowa w ust. 1 po podpisaniu protokołu odbioru końcowego wykonania zadania.</w:t>
      </w:r>
    </w:p>
    <w:p w:rsidR="004D36F3" w:rsidRPr="00A2698A" w:rsidRDefault="004D36F3">
      <w:pPr>
        <w:spacing w:after="0" w:line="240" w:lineRule="auto"/>
        <w:jc w:val="both"/>
        <w:rPr>
          <w:rFonts w:ascii="Tahoma" w:hAnsi="Tahoma" w:cs="Tahoma"/>
          <w:rPrChange w:id="357" w:author="k.banach" w:date="2016-03-18T10:04:00Z">
            <w:rPr>
              <w:rFonts w:ascii="Arial" w:hAnsi="Arial" w:cs="Arial"/>
            </w:rPr>
          </w:rPrChange>
        </w:rPr>
      </w:pPr>
    </w:p>
    <w:p w:rsidR="004D36F3" w:rsidRPr="00A2698A" w:rsidRDefault="006474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rPrChange w:id="358" w:author="k.banach" w:date="2016-03-18T10:04:00Z">
            <w:rPr>
              <w:rFonts w:ascii="Arial" w:hAnsi="Arial" w:cs="Arial"/>
              <w:b/>
            </w:rPr>
          </w:rPrChange>
        </w:rPr>
      </w:pPr>
      <w:r w:rsidRPr="006474CF">
        <w:rPr>
          <w:rFonts w:ascii="Tahoma" w:hAnsi="Tahoma" w:cs="Tahoma"/>
          <w:b/>
          <w:rPrChange w:id="359" w:author="k.banach" w:date="2016-03-18T10:04:00Z">
            <w:rPr>
              <w:rFonts w:ascii="Arial" w:hAnsi="Arial" w:cs="Arial"/>
              <w:b/>
            </w:rPr>
          </w:rPrChange>
        </w:rPr>
        <w:t>§ 7</w:t>
      </w:r>
    </w:p>
    <w:p w:rsidR="004D36F3" w:rsidRPr="00A2698A" w:rsidRDefault="006474CF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360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361" w:author="k.banach" w:date="2016-03-18T10:04:00Z">
            <w:rPr>
              <w:sz w:val="22"/>
              <w:szCs w:val="22"/>
            </w:rPr>
          </w:rPrChange>
        </w:rPr>
        <w:t>Wykonawca z chwilą podpisania protokołu odbioru dokumentacji, przenosi na Zamawiającego, w sposób nieograniczony w czasie i przestrzeni, całość autorskich praw majątkowych do Projektu, na wszystkich znanych polach eksploatacji, a w szczególności:</w:t>
      </w:r>
    </w:p>
    <w:p w:rsidR="004D36F3" w:rsidRPr="00A2698A" w:rsidRDefault="006474C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PrChange w:id="362" w:author="k.banach" w:date="2016-03-18T10:04:00Z">
            <w:rPr>
              <w:rFonts w:ascii="Arial" w:eastAsia="Times New Roman" w:hAnsi="Arial" w:cs="Arial"/>
            </w:rPr>
          </w:rPrChange>
        </w:rPr>
      </w:pPr>
      <w:r w:rsidRPr="006474CF">
        <w:rPr>
          <w:rFonts w:ascii="Tahoma" w:hAnsi="Tahoma" w:cs="Tahoma"/>
          <w:rPrChange w:id="363" w:author="k.banach" w:date="2016-03-18T10:04:00Z">
            <w:rPr>
              <w:rFonts w:ascii="Arial" w:hAnsi="Arial" w:cs="Arial"/>
            </w:rPr>
          </w:rPrChange>
        </w:rPr>
        <w:t>w zakresie użycia, utrwalania, rozpowszechniania oraz zwielokrotniania Projektu - wytwarzanie każdą możliwą techniką, w tym techniką drukarską, reprograficzną, zapisu magnetycznego, techniką cyfrową, wykonaniem odbitek, itd.</w:t>
      </w:r>
      <w:r w:rsidRPr="006474CF">
        <w:rPr>
          <w:rFonts w:ascii="Tahoma" w:eastAsia="Times New Roman" w:hAnsi="Tahoma" w:cs="Tahoma"/>
          <w:rPrChange w:id="364" w:author="k.banach" w:date="2016-03-18T10:04:00Z">
            <w:rPr>
              <w:rFonts w:ascii="Arial" w:eastAsia="Times New Roman" w:hAnsi="Arial" w:cs="Arial"/>
            </w:rPr>
          </w:rPrChange>
        </w:rPr>
        <w:t xml:space="preserve"> dla wszelkich celów włączając, bez ograniczeń, budowę, wykończenie, utrzymanie, wynajem, promocję, reklamę, przywrócenie do pierwotnego stanu,</w:t>
      </w:r>
    </w:p>
    <w:p w:rsidR="004D36F3" w:rsidRPr="00A2698A" w:rsidRDefault="006474CF">
      <w:pPr>
        <w:pStyle w:val="Level3"/>
        <w:numPr>
          <w:ilvl w:val="0"/>
          <w:numId w:val="33"/>
        </w:numPr>
        <w:spacing w:after="0" w:line="240" w:lineRule="auto"/>
        <w:rPr>
          <w:rFonts w:ascii="Tahoma" w:hAnsi="Tahoma" w:cs="Tahoma"/>
          <w:sz w:val="22"/>
          <w:szCs w:val="22"/>
          <w:rPrChange w:id="365" w:author="k.banach" w:date="2016-03-18T10:04:00Z">
            <w:rPr>
              <w:rFonts w:cs="Arial"/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366" w:author="k.banach" w:date="2016-03-18T10:04:00Z">
            <w:rPr>
              <w:rFonts w:cs="Arial"/>
              <w:sz w:val="22"/>
              <w:szCs w:val="22"/>
            </w:rPr>
          </w:rPrChange>
        </w:rPr>
        <w:t>przechowywanie w pamięci komputerowej lub innym medium elektronicznym;</w:t>
      </w:r>
    </w:p>
    <w:p w:rsidR="004D36F3" w:rsidRPr="00A2698A" w:rsidRDefault="006474CF">
      <w:pPr>
        <w:pStyle w:val="Level3"/>
        <w:numPr>
          <w:ilvl w:val="0"/>
          <w:numId w:val="33"/>
        </w:numPr>
        <w:spacing w:after="0" w:line="240" w:lineRule="auto"/>
        <w:rPr>
          <w:rFonts w:ascii="Tahoma" w:hAnsi="Tahoma" w:cs="Tahoma"/>
          <w:sz w:val="22"/>
          <w:szCs w:val="22"/>
          <w:rPrChange w:id="367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368" w:author="k.banach" w:date="2016-03-18T10:04:00Z">
            <w:rPr>
              <w:sz w:val="22"/>
              <w:szCs w:val="22"/>
            </w:rPr>
          </w:rPrChange>
        </w:rPr>
        <w:t>w zakresie obrotu oryginałem albo egzemplarzami, na których Projekt utrwalono - wprowadzanie do obrotu, użyczenie lub najem;</w:t>
      </w:r>
    </w:p>
    <w:p w:rsidR="004D36F3" w:rsidRPr="00A2698A" w:rsidRDefault="006474CF">
      <w:pPr>
        <w:pStyle w:val="Level3"/>
        <w:numPr>
          <w:ilvl w:val="0"/>
          <w:numId w:val="33"/>
        </w:numPr>
        <w:spacing w:after="0" w:line="240" w:lineRule="auto"/>
        <w:rPr>
          <w:rFonts w:ascii="Tahoma" w:hAnsi="Tahoma" w:cs="Tahoma"/>
          <w:sz w:val="22"/>
          <w:szCs w:val="22"/>
          <w:rPrChange w:id="369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370" w:author="k.banach" w:date="2016-03-18T10:04:00Z">
            <w:rPr>
              <w:sz w:val="22"/>
              <w:szCs w:val="22"/>
            </w:rPr>
          </w:rPrChange>
        </w:rPr>
        <w:t xml:space="preserve">w zakresie rozpowszechniania Projektu i obiektów go urzeczywistniających w sposób inny niż określony powyżej - publiczne udostępnianie, w szczególności na ogólnodostępnych wystawach, przy prezentacji i reklamie w mediach, utrwalaniu na nośnikach elektronicznych, publikacji w takich formach wydawniczych jak książki, albumy, broszury, a także wystawienie, wyświetlenie, odtworzenie, nadawanie i remitowanie w każdej możliwej formie </w:t>
      </w:r>
      <w:r w:rsidRPr="006474CF">
        <w:rPr>
          <w:rFonts w:ascii="Tahoma" w:hAnsi="Tahoma" w:cs="Tahoma"/>
          <w:sz w:val="22"/>
          <w:szCs w:val="22"/>
          <w:rPrChange w:id="371" w:author="k.banach" w:date="2016-03-18T10:04:00Z">
            <w:rPr>
              <w:sz w:val="22"/>
              <w:szCs w:val="22"/>
            </w:rPr>
          </w:rPrChange>
        </w:rPr>
        <w:lastRenderedPageBreak/>
        <w:t>urzeczywistnienia, oraz publiczne udostępnianie Projektu w taki sposób, aby każdy mógł mieć do niego dostęp w miejscu i w czasie przez siebie wybranym;</w:t>
      </w:r>
    </w:p>
    <w:p w:rsidR="004D36F3" w:rsidRPr="00A2698A" w:rsidRDefault="006474CF">
      <w:pPr>
        <w:pStyle w:val="Level3"/>
        <w:numPr>
          <w:ilvl w:val="0"/>
          <w:numId w:val="33"/>
        </w:numPr>
        <w:spacing w:after="0" w:line="240" w:lineRule="auto"/>
        <w:rPr>
          <w:rFonts w:ascii="Tahoma" w:hAnsi="Tahoma" w:cs="Tahoma"/>
          <w:sz w:val="22"/>
          <w:szCs w:val="22"/>
          <w:rPrChange w:id="372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373" w:author="k.banach" w:date="2016-03-18T10:04:00Z">
            <w:rPr>
              <w:sz w:val="22"/>
              <w:szCs w:val="22"/>
            </w:rPr>
          </w:rPrChange>
        </w:rPr>
        <w:t>wykorzystania i rozpowszechniania Projektu w celu realizacji i eksploatacji obiektów go urzeczywistniających oraz innych przedsięwzięć w tym dla celów aranżacji wnętrz.</w:t>
      </w:r>
    </w:p>
    <w:p w:rsidR="004D36F3" w:rsidRPr="00A2698A" w:rsidRDefault="006474CF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374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lang w:eastAsia="pl-PL"/>
          <w:rPrChange w:id="375" w:author="k.banach" w:date="2016-03-18T10:04:00Z">
            <w:rPr>
              <w:rFonts w:cs="Arial"/>
              <w:sz w:val="22"/>
              <w:szCs w:val="22"/>
              <w:lang w:eastAsia="pl-PL"/>
            </w:rPr>
          </w:rPrChange>
        </w:rPr>
        <w:t>Wykonawca zapewnia i podejmie wszelkie działania, aby Zamawiający mógł bez ponoszenia dodatkowych kosztów korzystać z Projektu bez naruszenia czyichkolwiek praw w zakresie niezbędnym do wykonania przedmiotu umowy. Wykonawca zwolni Zamawiającego z obowiązku naprawienia wszelkich szkód, a także ponoszenia wydatków, jakie Zamawiający mógłby ponieść w związku z naruszeniem praw autorskich osób trzecich do Projektu. Wykonawca będzie odpowiedzialny za zwolnienie Zamawiającego od odpowiedzialności wobec osób poszkodowanych za wszelkie domniemane lub udowodnione naruszenia i zobowiązuje się naprawić powstałą z tego tytułu szkodę w pełnej wysokości.</w:t>
      </w:r>
    </w:p>
    <w:p w:rsidR="004D36F3" w:rsidRPr="00A2698A" w:rsidRDefault="006474CF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376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377" w:author="k.banach" w:date="2016-03-18T10:04:00Z">
            <w:rPr>
              <w:sz w:val="22"/>
              <w:szCs w:val="22"/>
            </w:rPr>
          </w:rPrChange>
        </w:rPr>
        <w:t>Wraz z przeniesieniem autorskich praw majątkowych, o których mowa w ust. 1, Wykonawca przenosi na Zamawiającego prawa własności materialnych nośników, na których Projekt został utrwalony.</w:t>
      </w:r>
    </w:p>
    <w:p w:rsidR="004D36F3" w:rsidRPr="00A2698A" w:rsidRDefault="006474CF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378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379" w:author="k.banach" w:date="2016-03-18T10:04:00Z">
            <w:rPr>
              <w:sz w:val="22"/>
              <w:szCs w:val="22"/>
            </w:rPr>
          </w:rPrChange>
        </w:rPr>
        <w:t>Wykonawca/Projektant zezwala Zamawiającemu na wykonywanie praw zależnych do Projektu i obiektów będących jego urzeczywistnieniem, tj. na rozporządzanie oraz korzystanie z utworów zależnych (adaptacji, zmian, przeróbek Projektu i obiektów będących jego urzeczywistnieniem) oraz wyraża zgodę, aby dalszej zgody na wykonywanie praw zależnych przez osoby trzecie udzielał Zamawiający.</w:t>
      </w:r>
    </w:p>
    <w:p w:rsidR="004D36F3" w:rsidRPr="00A2698A" w:rsidRDefault="006474CF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380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lang w:eastAsia="pl-PL"/>
          <w:rPrChange w:id="381" w:author="k.banach" w:date="2016-03-18T10:04:00Z">
            <w:rPr>
              <w:rFonts w:cs="Arial"/>
              <w:sz w:val="22"/>
              <w:szCs w:val="22"/>
              <w:lang w:eastAsia="pl-PL"/>
            </w:rPr>
          </w:rPrChange>
        </w:rPr>
        <w:t>Zamawiający będzie mógł korzystać bez żadnych ograniczeń z Projektu przekazanego przez Wykonawcę w całości bądź w części, w tym także wprowadzać zmiany do niego, również po zakończeniu realizacji umowy przez do celów związanych z prawidłową eksploatacją, utrzymaniem, remontami i modernizacjami, a także ewentualnej rozbudowy bądź też przebudowy obiektów, objętych niniejszą umową.</w:t>
      </w:r>
      <w:r w:rsidRPr="006474CF">
        <w:rPr>
          <w:rFonts w:ascii="Tahoma" w:hAnsi="Tahoma" w:cs="Tahoma"/>
          <w:sz w:val="22"/>
          <w:szCs w:val="22"/>
          <w:rPrChange w:id="382" w:author="k.banach" w:date="2016-03-18T10:04:00Z">
            <w:rPr>
              <w:sz w:val="22"/>
              <w:szCs w:val="22"/>
            </w:rPr>
          </w:rPrChange>
        </w:rPr>
        <w:t xml:space="preserve"> </w:t>
      </w:r>
      <w:r w:rsidRPr="006474CF">
        <w:rPr>
          <w:rFonts w:ascii="Tahoma" w:hAnsi="Tahoma" w:cs="Tahoma"/>
          <w:sz w:val="22"/>
          <w:szCs w:val="22"/>
          <w:lang w:eastAsia="pl-PL"/>
          <w:rPrChange w:id="383" w:author="k.banach" w:date="2016-03-18T10:04:00Z">
            <w:rPr>
              <w:rFonts w:cs="Arial"/>
              <w:sz w:val="22"/>
              <w:szCs w:val="22"/>
              <w:lang w:eastAsia="pl-PL"/>
            </w:rPr>
          </w:rPrChange>
        </w:rPr>
        <w:t>Wykonawca zapewnia, iż osoby, które opracują Projekt będący elementem Przedmiotu Umowy, a którym przysługują osobiste prawa autorskie, nie będą podnosić w stosunku do Zamawiającego oraz jego następców prawnych żadnych roszczeń w przypadku dokonywania jakichkolwiek ewentualnych zmian, adaptacji i przeróbek Projektu, stanowiącego element Przedmiotu Umowy.</w:t>
      </w:r>
      <w:r w:rsidRPr="006474CF">
        <w:rPr>
          <w:rFonts w:ascii="Tahoma" w:hAnsi="Tahoma" w:cs="Tahoma"/>
          <w:sz w:val="22"/>
          <w:szCs w:val="22"/>
          <w:rPrChange w:id="384" w:author="k.banach" w:date="2016-03-18T10:04:00Z">
            <w:rPr>
              <w:sz w:val="22"/>
              <w:szCs w:val="22"/>
            </w:rPr>
          </w:rPrChange>
        </w:rPr>
        <w:t xml:space="preserve"> </w:t>
      </w:r>
    </w:p>
    <w:p w:rsidR="004D36F3" w:rsidRPr="00A2698A" w:rsidRDefault="006474CF">
      <w:pPr>
        <w:pStyle w:val="Level2"/>
        <w:numPr>
          <w:ilvl w:val="0"/>
          <w:numId w:val="34"/>
        </w:numPr>
        <w:spacing w:after="0" w:line="240" w:lineRule="auto"/>
        <w:ind w:left="426" w:hanging="426"/>
        <w:rPr>
          <w:rFonts w:ascii="Tahoma" w:hAnsi="Tahoma" w:cs="Tahoma"/>
          <w:sz w:val="22"/>
          <w:szCs w:val="22"/>
          <w:rPrChange w:id="385" w:author="k.banach" w:date="2016-03-18T10:04:00Z">
            <w:rPr>
              <w:sz w:val="22"/>
              <w:szCs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386" w:author="k.banach" w:date="2016-03-18T10:04:00Z">
            <w:rPr>
              <w:rFonts w:cs="Arial"/>
              <w:sz w:val="22"/>
              <w:szCs w:val="22"/>
            </w:rPr>
          </w:rPrChange>
        </w:rPr>
        <w:t>Przeniesienie praw autorskich oraz udzielenie zezwoleń/zgód, o których mowa w niniejszym paragrafie zawiera się w wynagrodzeniu Wykonawcy co oznacza, że żadne dodatkowe świadczenia z tego tytułu Wykonawcy ani innym osobom nie przysługują.</w:t>
      </w:r>
    </w:p>
    <w:p w:rsidR="004D36F3" w:rsidRPr="00A2698A" w:rsidRDefault="004D36F3">
      <w:pPr>
        <w:spacing w:after="0" w:line="240" w:lineRule="auto"/>
        <w:rPr>
          <w:rFonts w:ascii="Tahoma" w:hAnsi="Tahoma" w:cs="Tahoma"/>
          <w:b/>
          <w:rPrChange w:id="387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388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389" w:author="k.banach" w:date="2016-03-18T10:04:00Z">
            <w:rPr>
              <w:rFonts w:ascii="Times New Roman" w:hAnsi="Times New Roman"/>
              <w:b/>
            </w:rPr>
          </w:rPrChange>
        </w:rPr>
        <w:t>§ 8</w:t>
      </w:r>
    </w:p>
    <w:p w:rsidR="004D36F3" w:rsidRPr="00A2698A" w:rsidRDefault="006474CF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ahoma" w:hAnsi="Tahoma" w:cs="Tahoma"/>
          <w:rPrChange w:id="39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391" w:author="k.banach" w:date="2016-03-18T10:04:00Z">
            <w:rPr>
              <w:rFonts w:ascii="Arial" w:hAnsi="Arial"/>
            </w:rPr>
          </w:rPrChange>
        </w:rPr>
        <w:t xml:space="preserve">Wykonawca wniósł zabezpieczenie należytego wykonania umowy o wartości odpowiadającej </w:t>
      </w:r>
      <w:ins w:id="392" w:author="k.banach" w:date="2016-03-18T10:16:00Z">
        <w:r w:rsidR="00095CE9">
          <w:rPr>
            <w:rFonts w:ascii="Tahoma" w:hAnsi="Tahoma" w:cs="Tahoma"/>
          </w:rPr>
          <w:br/>
        </w:r>
      </w:ins>
      <w:del w:id="393" w:author="k.banach" w:date="2016-03-18T10:16:00Z">
        <w:r w:rsidRPr="006474CF">
          <w:rPr>
            <w:rFonts w:ascii="Tahoma" w:hAnsi="Tahoma" w:cs="Tahoma"/>
            <w:b/>
            <w:rPrChange w:id="394" w:author="k.banach" w:date="2016-03-18T10:19:00Z">
              <w:rPr>
                <w:rFonts w:ascii="Arial" w:hAnsi="Arial"/>
              </w:rPr>
            </w:rPrChange>
          </w:rPr>
          <w:delText xml:space="preserve">10 </w:delText>
        </w:r>
      </w:del>
      <w:ins w:id="395" w:author="k.banach" w:date="2016-03-18T10:16:00Z">
        <w:r w:rsidRPr="006474CF">
          <w:rPr>
            <w:rFonts w:ascii="Tahoma" w:hAnsi="Tahoma" w:cs="Tahoma"/>
            <w:b/>
            <w:rPrChange w:id="396" w:author="k.banach" w:date="2016-03-18T10:19:00Z">
              <w:rPr>
                <w:rFonts w:ascii="Tahoma" w:hAnsi="Tahoma" w:cs="Tahoma"/>
              </w:rPr>
            </w:rPrChange>
          </w:rPr>
          <w:t xml:space="preserve">5 </w:t>
        </w:r>
      </w:ins>
      <w:r w:rsidRPr="006474CF">
        <w:rPr>
          <w:rFonts w:ascii="Tahoma" w:hAnsi="Tahoma" w:cs="Tahoma"/>
          <w:b/>
          <w:rPrChange w:id="397" w:author="k.banach" w:date="2016-03-18T10:19:00Z">
            <w:rPr>
              <w:rFonts w:ascii="Arial" w:hAnsi="Arial"/>
            </w:rPr>
          </w:rPrChange>
        </w:rPr>
        <w:t>%</w:t>
      </w:r>
      <w:r w:rsidRPr="006474CF">
        <w:rPr>
          <w:rFonts w:ascii="Tahoma" w:hAnsi="Tahoma" w:cs="Tahoma"/>
          <w:rPrChange w:id="398" w:author="k.banach" w:date="2016-03-18T10:04:00Z">
            <w:rPr>
              <w:rFonts w:ascii="Arial" w:hAnsi="Arial"/>
            </w:rPr>
          </w:rPrChange>
        </w:rPr>
        <w:t xml:space="preserve"> ceny ofertowej (brutto), tj. </w:t>
      </w:r>
      <w:r w:rsidRPr="006474CF">
        <w:rPr>
          <w:rFonts w:ascii="Tahoma" w:hAnsi="Tahoma" w:cs="Tahoma"/>
          <w:b/>
          <w:rPrChange w:id="399" w:author="k.banach" w:date="2016-03-18T10:04:00Z">
            <w:rPr>
              <w:rFonts w:ascii="Arial" w:hAnsi="Arial"/>
              <w:b/>
            </w:rPr>
          </w:rPrChange>
        </w:rPr>
        <w:t xml:space="preserve">……………… </w:t>
      </w:r>
      <w:r w:rsidRPr="006474CF">
        <w:rPr>
          <w:rFonts w:ascii="Tahoma" w:hAnsi="Tahoma" w:cs="Tahoma"/>
          <w:rPrChange w:id="400" w:author="k.banach" w:date="2016-03-18T10:04:00Z">
            <w:rPr>
              <w:rFonts w:ascii="Arial" w:hAnsi="Arial"/>
            </w:rPr>
          </w:rPrChange>
        </w:rPr>
        <w:t xml:space="preserve">zł (słownie: ……………………………………… …/100 złotych) w sposób i na warunkach określonych w ustawie Prawo zamówień publicznych. </w:t>
      </w:r>
    </w:p>
    <w:p w:rsidR="004D36F3" w:rsidRPr="00A2698A" w:rsidRDefault="006474CF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ahoma" w:hAnsi="Tahoma" w:cs="Tahoma"/>
          <w:rPrChange w:id="40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02" w:author="k.banach" w:date="2016-03-18T10:04:00Z">
            <w:rPr>
              <w:rFonts w:ascii="Arial" w:hAnsi="Arial"/>
            </w:rPr>
          </w:rPrChange>
        </w:rPr>
        <w:t>Zabezpieczenie należytego wykonania umowy zostanie zwrócone Wykonawcy w terminie 30 dni po bezusterkowym odbiorze końcowym w części wynoszącej 70%, zaś pozostała część zabezpieczenia zostanie zwrócona nie później niż w 15 dniu po upływie okresu rękojmi za wady.</w:t>
      </w:r>
    </w:p>
    <w:p w:rsidR="004D36F3" w:rsidRPr="00A2698A" w:rsidRDefault="006474CF">
      <w:pPr>
        <w:pStyle w:val="O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rPrChange w:id="403" w:author="k.banach" w:date="2016-03-18T10:04:00Z">
            <w:rPr>
              <w:rFonts w:ascii="Arial" w:hAnsi="Arial"/>
              <w:sz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404" w:author="k.banach" w:date="2016-03-18T10:04:00Z">
            <w:rPr>
              <w:rFonts w:ascii="Arial" w:hAnsi="Arial"/>
              <w:sz w:val="22"/>
            </w:rPr>
          </w:rPrChange>
        </w:rPr>
        <w:t>Strony postanawiają, że w przypadku, jeśli Wykonawca nie wykona należycie swoich obowiązków wynikających z niniejszej umowy a obowiązki te wykona zastępczo Zamawiający przeznaczając na ten cel zabezpieczenie należytego wykonania umowy, to będzie on miał prawo wykorzystać na ten cel także odsetki wynikające z umowy rachunku bankowego, na którym było przechowywane zabezpieczenie, pomniejszone o koszty prowadzenia rachunku.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405" w:author="k.banach" w:date="2016-03-18T10:04:00Z">
            <w:rPr>
              <w:rFonts w:ascii="Arial" w:hAnsi="Arial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406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407" w:author="k.banach" w:date="2016-03-18T10:04:00Z">
            <w:rPr>
              <w:rFonts w:ascii="Arial" w:hAnsi="Arial"/>
              <w:b/>
            </w:rPr>
          </w:rPrChange>
        </w:rPr>
        <w:t>§ 9</w:t>
      </w:r>
    </w:p>
    <w:p w:rsidR="004D36F3" w:rsidRPr="00A2698A" w:rsidRDefault="006474CF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rPrChange w:id="40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09" w:author="k.banach" w:date="2016-03-18T10:04:00Z">
            <w:rPr>
              <w:rFonts w:ascii="Arial" w:hAnsi="Arial"/>
            </w:rPr>
          </w:rPrChange>
        </w:rPr>
        <w:t>Nadzór inwestorski nad robotami przewidzianymi niniejszą umową ze strony Zamawiającego prowadzić będzie inspektor nadzoru  ……………………, powołany po uzyskaniu pozwolenia na budowę.</w:t>
      </w:r>
    </w:p>
    <w:p w:rsidR="004D36F3" w:rsidRPr="00A2698A" w:rsidRDefault="006474CF">
      <w:pPr>
        <w:pStyle w:val="Tekstpodstawowy"/>
        <w:ind w:left="397"/>
        <w:rPr>
          <w:rFonts w:ascii="Tahoma" w:hAnsi="Tahoma" w:cs="Tahoma"/>
          <w:sz w:val="22"/>
          <w:rPrChange w:id="410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411" w:author="k.banach" w:date="2016-03-18T10:04:00Z">
            <w:rPr>
              <w:sz w:val="22"/>
            </w:rPr>
          </w:rPrChange>
        </w:rPr>
        <w:lastRenderedPageBreak/>
        <w:t xml:space="preserve">Inspektor nadzoru działa w granicach umocowania określonego przepisami ustawy z dnia 7 lipca 1994 r. Prawo Budowlane (tekst jedn.  Dz. U.  z 2013 r., poz. 1409 z </w:t>
      </w:r>
      <w:proofErr w:type="spellStart"/>
      <w:r w:rsidRPr="006474CF">
        <w:rPr>
          <w:rFonts w:ascii="Tahoma" w:hAnsi="Tahoma" w:cs="Tahoma"/>
          <w:sz w:val="22"/>
          <w:rPrChange w:id="412" w:author="k.banach" w:date="2016-03-18T10:04:00Z">
            <w:rPr>
              <w:sz w:val="22"/>
            </w:rPr>
          </w:rPrChange>
        </w:rPr>
        <w:t>późn</w:t>
      </w:r>
      <w:proofErr w:type="spellEnd"/>
      <w:r w:rsidRPr="006474CF">
        <w:rPr>
          <w:rFonts w:ascii="Tahoma" w:hAnsi="Tahoma" w:cs="Tahoma"/>
          <w:sz w:val="22"/>
          <w:rPrChange w:id="413" w:author="k.banach" w:date="2016-03-18T10:04:00Z">
            <w:rPr>
              <w:sz w:val="22"/>
            </w:rPr>
          </w:rPrChange>
        </w:rPr>
        <w:t xml:space="preserve">. zm.). </w:t>
      </w:r>
    </w:p>
    <w:p w:rsidR="004D36F3" w:rsidRPr="00A2698A" w:rsidRDefault="006474CF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rPrChange w:id="41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15" w:author="k.banach" w:date="2016-03-18T10:04:00Z">
            <w:rPr>
              <w:rFonts w:ascii="Arial" w:hAnsi="Arial"/>
            </w:rPr>
          </w:rPrChange>
        </w:rPr>
        <w:t>Kierownikiem budowy będzie: ………………………  nr uprawnień ………………………</w:t>
      </w:r>
    </w:p>
    <w:p w:rsidR="004D36F3" w:rsidRDefault="004D36F3">
      <w:pPr>
        <w:spacing w:after="0" w:line="240" w:lineRule="auto"/>
        <w:jc w:val="center"/>
        <w:rPr>
          <w:ins w:id="416" w:author="k.banach" w:date="2016-03-18T10:19:00Z"/>
          <w:rFonts w:ascii="Tahoma" w:hAnsi="Tahoma" w:cs="Tahoma"/>
          <w:b/>
        </w:rPr>
      </w:pPr>
    </w:p>
    <w:p w:rsidR="00095CE9" w:rsidRPr="00A2698A" w:rsidRDefault="00095CE9">
      <w:pPr>
        <w:spacing w:after="0" w:line="240" w:lineRule="auto"/>
        <w:jc w:val="center"/>
        <w:rPr>
          <w:rFonts w:ascii="Tahoma" w:hAnsi="Tahoma" w:cs="Tahoma"/>
          <w:b/>
          <w:rPrChange w:id="417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418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419" w:author="k.banach" w:date="2016-03-18T10:04:00Z">
            <w:rPr>
              <w:rFonts w:ascii="Times New Roman" w:hAnsi="Times New Roman"/>
              <w:b/>
            </w:rPr>
          </w:rPrChange>
        </w:rPr>
        <w:t>§ 10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420" w:author="k.banach" w:date="2016-03-18T10:04:00Z">
            <w:rPr>
              <w:rFonts w:ascii="Arial" w:hAnsi="Arial" w:cs="Arial"/>
            </w:rPr>
          </w:rPrChange>
        </w:rPr>
      </w:pPr>
      <w:r w:rsidRPr="006474CF">
        <w:rPr>
          <w:rFonts w:ascii="Tahoma" w:hAnsi="Tahoma" w:cs="Tahoma"/>
          <w:rPrChange w:id="421" w:author="k.banach" w:date="2016-03-18T10:04:00Z">
            <w:rPr>
              <w:rFonts w:ascii="Arial" w:hAnsi="Arial" w:cs="Arial"/>
            </w:rPr>
          </w:rPrChange>
        </w:rPr>
        <w:t xml:space="preserve">Zamawiający </w:t>
      </w:r>
      <w:ins w:id="422" w:author="k.banach" w:date="2016-03-18T10:20:00Z">
        <w:r w:rsidR="00095CE9">
          <w:rPr>
            <w:rFonts w:ascii="Tahoma" w:hAnsi="Tahoma" w:cs="Tahoma"/>
          </w:rPr>
          <w:t xml:space="preserve">przekaże </w:t>
        </w:r>
      </w:ins>
      <w:del w:id="423" w:author="k.banach" w:date="2016-03-18T10:20:00Z">
        <w:r w:rsidRPr="006474CF">
          <w:rPr>
            <w:rFonts w:ascii="Tahoma" w:hAnsi="Tahoma" w:cs="Tahoma"/>
            <w:rPrChange w:id="424" w:author="k.banach" w:date="2016-03-18T10:04:00Z">
              <w:rPr>
                <w:rFonts w:ascii="Arial" w:hAnsi="Arial" w:cs="Arial"/>
              </w:rPr>
            </w:rPrChange>
          </w:rPr>
          <w:delText>będzie przekazywał</w:delText>
        </w:r>
      </w:del>
      <w:r w:rsidRPr="006474CF">
        <w:rPr>
          <w:rFonts w:ascii="Tahoma" w:hAnsi="Tahoma" w:cs="Tahoma"/>
          <w:rPrChange w:id="425" w:author="k.banach" w:date="2016-03-18T10:04:00Z">
            <w:rPr>
              <w:rFonts w:ascii="Arial" w:hAnsi="Arial" w:cs="Arial"/>
            </w:rPr>
          </w:rPrChange>
        </w:rPr>
        <w:t xml:space="preserve"> Wykonawcy teren budowy </w:t>
      </w:r>
      <w:ins w:id="426" w:author="k.banach" w:date="2016-03-18T10:20:00Z">
        <w:r w:rsidR="00095CE9">
          <w:rPr>
            <w:rFonts w:ascii="Tahoma" w:hAnsi="Tahoma" w:cs="Tahoma"/>
          </w:rPr>
          <w:t xml:space="preserve">w terminie siedmiu dni od zawarcia niniejszej  umowy </w:t>
        </w:r>
      </w:ins>
      <w:del w:id="427" w:author="k.banach" w:date="2016-03-18T10:21:00Z">
        <w:r w:rsidRPr="006474CF">
          <w:rPr>
            <w:rFonts w:ascii="Tahoma" w:hAnsi="Tahoma" w:cs="Tahoma"/>
            <w:rPrChange w:id="428" w:author="k.banach" w:date="2016-03-18T10:04:00Z">
              <w:rPr>
                <w:rFonts w:ascii="Arial" w:hAnsi="Arial" w:cs="Arial"/>
              </w:rPr>
            </w:rPrChange>
          </w:rPr>
          <w:delText>sukcesywnie w terminach i zakresach uzgodnionych z Wykonawcą</w:delText>
        </w:r>
      </w:del>
      <w:r w:rsidRPr="006474CF">
        <w:rPr>
          <w:rFonts w:ascii="Tahoma" w:hAnsi="Tahoma" w:cs="Tahoma"/>
          <w:rPrChange w:id="429" w:author="k.banach" w:date="2016-03-18T10:04:00Z">
            <w:rPr>
              <w:rFonts w:ascii="Arial" w:hAnsi="Arial" w:cs="Arial"/>
            </w:rPr>
          </w:rPrChange>
        </w:rPr>
        <w:t>.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43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31" w:author="k.banach" w:date="2016-03-18T10:04:00Z">
            <w:rPr>
              <w:rFonts w:ascii="Arial" w:hAnsi="Arial"/>
            </w:rPr>
          </w:rPrChange>
        </w:rPr>
        <w:t>Strony zgodnie postanawiają, iż przekazanie terenu budowy nastąpi protokolarnie. Wykonawca ponosi pełną odpowiedzialność za przekazany teren budowy i za wyrządzone na nim szkody z chwilą jego przejęcia.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432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33" w:author="k.banach" w:date="2016-03-18T10:04:00Z">
            <w:rPr>
              <w:rFonts w:ascii="Arial" w:hAnsi="Arial"/>
            </w:rPr>
          </w:rPrChange>
        </w:rPr>
        <w:t>Wykonawca ponosi pełne koszty związane z realizacją zadania, a w szczególności wykona na własny koszt liczniki zużycia wody i energii oraz będzie ponosił koszty zużycia wody i energii. Zamawiający wskaże Wykonawcy punkty poboru wody i energii elektrycznej.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43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35" w:author="k.banach" w:date="2016-03-18T10:04:00Z">
            <w:rPr>
              <w:rFonts w:ascii="Arial" w:hAnsi="Arial"/>
            </w:rPr>
          </w:rPrChange>
        </w:rPr>
        <w:t>Wykonawca:</w:t>
      </w:r>
    </w:p>
    <w:p w:rsidR="004D36F3" w:rsidRPr="00A2698A" w:rsidRDefault="006474CF">
      <w:pPr>
        <w:numPr>
          <w:ilvl w:val="1"/>
          <w:numId w:val="18"/>
        </w:numPr>
        <w:autoSpaceDE w:val="0"/>
        <w:spacing w:after="0" w:line="240" w:lineRule="auto"/>
        <w:jc w:val="both"/>
        <w:rPr>
          <w:rFonts w:ascii="Tahoma" w:hAnsi="Tahoma" w:cs="Tahoma"/>
          <w:rPrChange w:id="436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37" w:author="k.banach" w:date="2016-03-18T10:04:00Z">
            <w:rPr>
              <w:rFonts w:ascii="Arial" w:hAnsi="Arial"/>
            </w:rPr>
          </w:rPrChange>
        </w:rPr>
        <w:t>zabezpieczy budowę przed kradzieżą i innymi ujemnymi oddziaływaniami przejmując skutki finansowe z tego tytułu oraz będzie dbać o stan techniczny i prawidłowość oznakowania przez cały czas trwania realizacji zadania.,</w:t>
      </w:r>
    </w:p>
    <w:p w:rsidR="004D36F3" w:rsidRPr="00A2698A" w:rsidRDefault="006474CF">
      <w:pPr>
        <w:numPr>
          <w:ilvl w:val="1"/>
          <w:numId w:val="18"/>
        </w:numPr>
        <w:autoSpaceDE w:val="0"/>
        <w:spacing w:after="0" w:line="240" w:lineRule="auto"/>
        <w:jc w:val="both"/>
        <w:rPr>
          <w:rFonts w:ascii="Tahoma" w:hAnsi="Tahoma" w:cs="Tahoma"/>
          <w:rPrChange w:id="43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39" w:author="k.banach" w:date="2016-03-18T10:04:00Z">
            <w:rPr>
              <w:rFonts w:ascii="Arial" w:hAnsi="Arial"/>
            </w:rPr>
          </w:rPrChange>
        </w:rPr>
        <w:t>zabezpieczy pod względem BHP wszystkie wykopy i miejsca wykonania robót oraz miejsca składowania materiałów – zgodnie z obowiązującymi przepisami i dokumentacją techniczną – we własnym zakresie i na własny koszt.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rPrChange w:id="44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41" w:author="k.banach" w:date="2016-03-18T10:04:00Z">
            <w:rPr>
              <w:rFonts w:ascii="Arial" w:hAnsi="Arial"/>
            </w:rPr>
          </w:rPrChange>
        </w:rPr>
        <w:t>Ryzyko Wykonawcy obejmuje ryzyko obrażeń lub śmierci osób oraz utraty lub uszkodzeń mienia (w tym bez ograniczeń robót, urządzeń, materiałów, sprzętu, nieruchomości i ruchomości) Wykonawcy i osób trzecich.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442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rPrChange w:id="443" w:author="k.banach" w:date="2016-03-18T10:04:00Z">
            <w:rPr>
              <w:rFonts w:ascii="Arial" w:hAnsi="Arial"/>
            </w:rPr>
          </w:rPrChange>
        </w:rPr>
        <w:t>W przypadku wyrządzenia Zamawiającemu szkody przez Wykonawcę lub osoby, za które odpowiada w trakcie wykonywania przedmiotu umowy Wykonawca zobowiązuje się do jej naprawienia przez zapłatę stosownego odszkodowania.</w:t>
      </w:r>
      <w:r w:rsidRPr="006474CF">
        <w:rPr>
          <w:rFonts w:ascii="Tahoma" w:hAnsi="Tahoma" w:cs="Tahoma"/>
          <w:color w:val="000000"/>
          <w:rPrChange w:id="444" w:author="k.banach" w:date="2016-03-18T10:04:00Z">
            <w:rPr>
              <w:rFonts w:ascii="Arial" w:hAnsi="Arial"/>
              <w:color w:val="000000"/>
            </w:rPr>
          </w:rPrChange>
        </w:rPr>
        <w:t xml:space="preserve"> 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445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446" w:author="k.banach" w:date="2016-03-18T10:04:00Z">
            <w:rPr>
              <w:rFonts w:ascii="Arial" w:hAnsi="Arial"/>
              <w:color w:val="000000"/>
            </w:rPr>
          </w:rPrChange>
        </w:rPr>
        <w:t>Wykonawca jest zobowiązany do zabezpieczenia odpadów powstałych wskutek prowadzonych prac i regularnego ich usuwania we własnym zakresie.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447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448" w:author="k.banach" w:date="2016-03-18T10:04:00Z">
            <w:rPr>
              <w:rFonts w:ascii="Arial" w:hAnsi="Arial"/>
              <w:color w:val="000000"/>
            </w:rPr>
          </w:rPrChange>
        </w:rPr>
        <w:t>Po zakończeniu robót objętych przedmiotem umowy Wykonawca zobowiązany jest uporządkować teren budowy i przekazać go Zamawiającemu w terminie wyznaczonym na odbiór zadania.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449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450" w:author="k.banach" w:date="2016-03-18T10:04:00Z">
            <w:rPr>
              <w:rFonts w:ascii="Arial" w:hAnsi="Arial"/>
              <w:color w:val="000000"/>
            </w:rPr>
          </w:rPrChange>
        </w:rPr>
        <w:t>Wykonawca jest zobowiązany zawiadomić Inspektora Nadzoru o wykonaniu robót zanikających lub ulegających zakryciu pod rygorem ich nie uznania i zmniejszenia wynagrodzenia z tego tytułu.</w:t>
      </w:r>
    </w:p>
    <w:p w:rsidR="004D36F3" w:rsidRPr="00A2698A" w:rsidRDefault="006474CF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451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rPrChange w:id="452" w:author="k.banach" w:date="2016-03-18T10:04:00Z">
            <w:rPr>
              <w:rFonts w:ascii="Arial" w:hAnsi="Arial"/>
            </w:rPr>
          </w:rPrChange>
        </w:rPr>
        <w:t>Wykonawca zobowiązany jest do posiadania przez cały okres obowiązywania umowy ubezpieczenia od odpowiedzialności cywilnej (deliktowej i kontraktowej) w zakresie czynności związanych z wykonywaniem przedmiotu umowy na sumę ubezpieczenia co najmniej 250 tys. zł, na jedno i wszystkie zdarzenia. W terminie 14 dni od zawarcia umowy Wykonawca przekaże Zamawiającemu dowód posiadania ww. ubezpieczenia wraz z potwierdzeniem opłacenia składki.</w:t>
      </w:r>
    </w:p>
    <w:p w:rsidR="004D36F3" w:rsidRPr="00A2698A" w:rsidRDefault="006474CF">
      <w:pPr>
        <w:pStyle w:val="Tekstpodstawowywcity3"/>
        <w:spacing w:after="0" w:line="240" w:lineRule="auto"/>
        <w:rPr>
          <w:rFonts w:ascii="Tahoma" w:hAnsi="Tahoma" w:cs="Tahoma"/>
          <w:sz w:val="22"/>
          <w:szCs w:val="22"/>
          <w:rPrChange w:id="453" w:author="k.banach" w:date="2016-03-18T10:04:00Z">
            <w:rPr>
              <w:rFonts w:ascii="Arial" w:hAnsi="Arial"/>
              <w:sz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454" w:author="k.banach" w:date="2016-03-18T10:04:00Z">
            <w:rPr>
              <w:rFonts w:ascii="Arial" w:hAnsi="Arial"/>
              <w:sz w:val="22"/>
            </w:rPr>
          </w:rPrChange>
        </w:rPr>
        <w:t xml:space="preserve"> </w:t>
      </w: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455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456" w:author="k.banach" w:date="2016-03-18T10:04:00Z">
            <w:rPr>
              <w:rFonts w:ascii="Arial" w:hAnsi="Arial"/>
              <w:b/>
            </w:rPr>
          </w:rPrChange>
        </w:rPr>
        <w:t>§ 11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45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58" w:author="k.banach" w:date="2016-03-18T10:04:00Z">
            <w:rPr>
              <w:rFonts w:ascii="Arial" w:hAnsi="Arial"/>
            </w:rPr>
          </w:rPrChange>
        </w:rPr>
        <w:t>Wykonawca na czas wykonywania robót w obiektach ZOO Wrocław zobowiązany jest do wyposażenia swoich pracowników w imienne identyfikatory z nazwą firmy lub w odzież oznakowaną znakami firmowymi Wykonawcy.</w:t>
      </w:r>
    </w:p>
    <w:p w:rsidR="004D36F3" w:rsidRPr="00A2698A" w:rsidRDefault="004D36F3">
      <w:pPr>
        <w:spacing w:after="0" w:line="240" w:lineRule="auto"/>
        <w:jc w:val="both"/>
        <w:rPr>
          <w:rFonts w:ascii="Tahoma" w:hAnsi="Tahoma" w:cs="Tahoma"/>
          <w:rPrChange w:id="459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460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461" w:author="k.banach" w:date="2016-03-18T10:04:00Z">
            <w:rPr>
              <w:rFonts w:ascii="Times New Roman" w:hAnsi="Times New Roman"/>
              <w:b/>
            </w:rPr>
          </w:rPrChange>
        </w:rPr>
        <w:t>§ 12</w:t>
      </w:r>
    </w:p>
    <w:p w:rsidR="004D36F3" w:rsidRPr="00A2698A" w:rsidRDefault="006474CF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462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rPrChange w:id="463" w:author="k.banach" w:date="2016-03-18T10:04:00Z">
            <w:rPr>
              <w:rFonts w:ascii="Arial" w:hAnsi="Arial"/>
            </w:rPr>
          </w:rPrChange>
        </w:rPr>
        <w:t>Wykonawca zobowiązuje się wykonać siłami własnymi roboty będące  przedmiotem umowy, w zakresie wynikającym ze złożonej oferty przetargowej</w:t>
      </w:r>
      <w:r w:rsidRPr="006474CF">
        <w:rPr>
          <w:rFonts w:ascii="Tahoma" w:hAnsi="Tahoma" w:cs="Tahoma"/>
          <w:color w:val="000000"/>
          <w:rPrChange w:id="464" w:author="k.banach" w:date="2016-03-18T10:04:00Z">
            <w:rPr>
              <w:rFonts w:ascii="Arial" w:hAnsi="Arial"/>
              <w:color w:val="000000"/>
            </w:rPr>
          </w:rPrChange>
        </w:rPr>
        <w:t>. Do Podwykonawców zastosowanie mają przepisy Prawa zamówień publicznych oraz art. 647</w:t>
      </w:r>
      <w:r w:rsidRPr="006474CF">
        <w:rPr>
          <w:rFonts w:ascii="Tahoma" w:hAnsi="Tahoma" w:cs="Tahoma"/>
          <w:color w:val="000000"/>
          <w:vertAlign w:val="superscript"/>
          <w:rPrChange w:id="465" w:author="k.banach" w:date="2016-03-18T10:04:00Z">
            <w:rPr>
              <w:rFonts w:ascii="Arial" w:hAnsi="Arial"/>
              <w:color w:val="000000"/>
              <w:vertAlign w:val="superscript"/>
            </w:rPr>
          </w:rPrChange>
        </w:rPr>
        <w:t>1</w:t>
      </w:r>
      <w:r w:rsidRPr="006474CF">
        <w:rPr>
          <w:rFonts w:ascii="Tahoma" w:hAnsi="Tahoma" w:cs="Tahoma"/>
          <w:color w:val="000000"/>
          <w:rPrChange w:id="466" w:author="k.banach" w:date="2016-03-18T10:04:00Z">
            <w:rPr>
              <w:rFonts w:ascii="Arial" w:hAnsi="Arial"/>
              <w:color w:val="000000"/>
            </w:rPr>
          </w:rPrChange>
        </w:rPr>
        <w:t xml:space="preserve"> Kodeksu </w:t>
      </w:r>
      <w:r w:rsidRPr="006474CF">
        <w:rPr>
          <w:rFonts w:ascii="Tahoma" w:hAnsi="Tahoma" w:cs="Tahoma"/>
          <w:color w:val="000000"/>
          <w:rPrChange w:id="467" w:author="k.banach" w:date="2016-03-18T10:04:00Z">
            <w:rPr>
              <w:rFonts w:ascii="Arial" w:hAnsi="Arial"/>
              <w:color w:val="000000"/>
            </w:rPr>
          </w:rPrChange>
        </w:rPr>
        <w:lastRenderedPageBreak/>
        <w:t>cywilnego.</w:t>
      </w:r>
    </w:p>
    <w:p w:rsidR="004D36F3" w:rsidRPr="00A2698A" w:rsidRDefault="006474CF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468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469" w:author="k.banach" w:date="2016-03-18T10:04:00Z">
            <w:rPr>
              <w:rFonts w:ascii="Arial" w:hAnsi="Arial"/>
              <w:color w:val="000000"/>
            </w:rPr>
          </w:rPrChange>
        </w:rPr>
        <w:t>Za zapłatę wynagrodzenia tytułem robót wykonanych przez Podwykonawców odpowiadają solidarnie Zamawiający i Wykonawca. Wobec powyższego Wykonawca,</w:t>
      </w:r>
      <w:del w:id="470" w:author="beata_p" w:date="2016-03-18T13:12:00Z">
        <w:r w:rsidRPr="006474CF">
          <w:rPr>
            <w:rFonts w:ascii="Tahoma" w:hAnsi="Tahoma" w:cs="Tahoma"/>
            <w:color w:val="000000"/>
            <w:rPrChange w:id="471" w:author="k.banach" w:date="2016-03-18T10:04:00Z">
              <w:rPr>
                <w:rFonts w:ascii="Arial" w:hAnsi="Arial"/>
                <w:color w:val="000000"/>
              </w:rPr>
            </w:rPrChange>
          </w:rPr>
          <w:delText xml:space="preserve"> każdorazowo</w:delText>
        </w:r>
      </w:del>
      <w:r w:rsidRPr="006474CF">
        <w:rPr>
          <w:rFonts w:ascii="Tahoma" w:hAnsi="Tahoma" w:cs="Tahoma"/>
          <w:color w:val="000000"/>
          <w:rPrChange w:id="472" w:author="k.banach" w:date="2016-03-18T10:04:00Z">
            <w:rPr>
              <w:rFonts w:ascii="Arial" w:hAnsi="Arial"/>
              <w:color w:val="000000"/>
            </w:rPr>
          </w:rPrChange>
        </w:rPr>
        <w:t xml:space="preserve"> przy odbiorze robót, zobowiązany jest do przedstawienia Zamawiającemu zakresu robót wykonanych przez Podwykonawców wraz z dokumentami potwierdzającymi dokonanie przez Wykonawcę zapłaty Podwykonawcom za te roboty, w tym oświadczenia Podwykonawców o otrzymaniu od Wykonawcy wynagrodzenia za roboty wykonane przez nich w ramach Umowy.</w:t>
      </w:r>
    </w:p>
    <w:p w:rsidR="004D36F3" w:rsidRPr="00A2698A" w:rsidRDefault="006474CF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Tahoma" w:hAnsi="Tahoma" w:cs="Tahoma"/>
          <w:rPrChange w:id="47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74" w:author="k.banach" w:date="2016-03-18T10:04:00Z">
            <w:rPr>
              <w:rFonts w:ascii="Arial" w:hAnsi="Arial"/>
            </w:rPr>
          </w:rPrChange>
        </w:rPr>
        <w:t>W razie odmowy zapłaty wynagrodzenia na rzecz podwykonawcy, Wykonawca winien podać Zamawiającemu przyczyny odmowy oraz szczegółowo umotywować Zamawiającemu, iż nie narusza to prawa ani warunków umowy. Zamawiającemu przysługuje w takiej sytuacji prawo szczegółowego zbadania wywiązywania się Wykonawcy z warunków umowy, a także domagania się od podwykonawcy złożenia stosownych oświadczeń oraz udostępnienia dokumentów umownych.</w:t>
      </w:r>
    </w:p>
    <w:p w:rsidR="004D36F3" w:rsidRPr="00A2698A" w:rsidRDefault="006474CF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Tahoma" w:hAnsi="Tahoma" w:cs="Tahoma"/>
          <w:rPrChange w:id="47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76" w:author="k.banach" w:date="2016-03-18T10:04:00Z">
            <w:rPr>
              <w:rFonts w:ascii="Arial" w:hAnsi="Arial"/>
            </w:rPr>
          </w:rPrChange>
        </w:rPr>
        <w:t>W przypadku niedopełnienia tego obowiązku Zamawiający władny jest obniżyć kwotę płatności wynagrodzenia na rzecz Wykonawcy o kwotę należną podwykonawcy, zatrzymując ją jako zabezpieczenie na wypadek roszczeń podwykonawcy, które mogą być skierowane wobec Zamawiającego w trybie art. 647</w:t>
      </w:r>
      <w:r w:rsidRPr="006474CF">
        <w:rPr>
          <w:rFonts w:ascii="Tahoma" w:hAnsi="Tahoma" w:cs="Tahoma"/>
          <w:vertAlign w:val="superscript"/>
          <w:rPrChange w:id="477" w:author="k.banach" w:date="2016-03-18T10:04:00Z">
            <w:rPr>
              <w:rFonts w:ascii="Arial" w:hAnsi="Arial"/>
              <w:vertAlign w:val="superscript"/>
            </w:rPr>
          </w:rPrChange>
        </w:rPr>
        <w:t>1</w:t>
      </w:r>
      <w:r w:rsidRPr="006474CF">
        <w:rPr>
          <w:rFonts w:ascii="Tahoma" w:hAnsi="Tahoma" w:cs="Tahoma"/>
          <w:rPrChange w:id="478" w:author="k.banach" w:date="2016-03-18T10:04:00Z">
            <w:rPr>
              <w:rFonts w:ascii="Arial" w:hAnsi="Arial"/>
            </w:rPr>
          </w:rPrChange>
        </w:rPr>
        <w:t xml:space="preserve"> § 5 k.c.</w:t>
      </w:r>
    </w:p>
    <w:p w:rsidR="004D36F3" w:rsidRPr="00A2698A" w:rsidRDefault="006474CF">
      <w:pPr>
        <w:pStyle w:val="Akapitzlist"/>
        <w:widowControl w:val="0"/>
        <w:numPr>
          <w:ilvl w:val="0"/>
          <w:numId w:val="30"/>
        </w:numPr>
        <w:shd w:val="clear" w:color="FFFFFF" w:fill="FFFFFF"/>
        <w:tabs>
          <w:tab w:val="left" w:pos="1080"/>
          <w:tab w:val="left" w:pos="10476"/>
        </w:tabs>
        <w:autoSpaceDE w:val="0"/>
        <w:spacing w:after="0" w:line="240" w:lineRule="auto"/>
        <w:jc w:val="both"/>
        <w:rPr>
          <w:rFonts w:ascii="Tahoma" w:hAnsi="Tahoma" w:cs="Tahoma"/>
          <w:rPrChange w:id="47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80" w:author="k.banach" w:date="2016-03-18T10:04:00Z">
            <w:rPr>
              <w:rFonts w:ascii="Arial" w:hAnsi="Arial"/>
            </w:rPr>
          </w:rPrChange>
        </w:rPr>
        <w:t>Wykonawca zobowiązuje się do:</w:t>
      </w:r>
    </w:p>
    <w:p w:rsidR="004D36F3" w:rsidRPr="00A2698A" w:rsidRDefault="006474CF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Tahoma" w:hAnsi="Tahoma" w:cs="Tahoma"/>
          <w:rPrChange w:id="48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82" w:author="k.banach" w:date="2016-03-18T10:04:00Z">
            <w:rPr>
              <w:rFonts w:ascii="Arial" w:hAnsi="Arial"/>
            </w:rPr>
          </w:rPrChange>
        </w:rPr>
        <w:t xml:space="preserve">Sporządzenia podziału  przedmiotu zamówienia  na obiekty i roboty do wykonania we własnym zakresie oraz przez poszczególnych podwykonawców; </w:t>
      </w:r>
    </w:p>
    <w:p w:rsidR="004D36F3" w:rsidRPr="00A2698A" w:rsidRDefault="006474CF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Tahoma" w:hAnsi="Tahoma" w:cs="Tahoma"/>
          <w:rPrChange w:id="48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84" w:author="k.banach" w:date="2016-03-18T10:04:00Z">
            <w:rPr>
              <w:rFonts w:ascii="Arial" w:hAnsi="Arial"/>
            </w:rPr>
          </w:rPrChange>
        </w:rPr>
        <w:t>Uzgodnienia z Zamawiającym  każdego projektu umowy z podwykonawcą  robót, przed jej zawarciem, mając na uwadze solidarną odpowiedzialność za zapłatę wynagrodzenia za roboty wykonane przez podwykonawcę;</w:t>
      </w:r>
    </w:p>
    <w:p w:rsidR="004D36F3" w:rsidRPr="00A2698A" w:rsidRDefault="006474CF">
      <w:pPr>
        <w:numPr>
          <w:ilvl w:val="1"/>
          <w:numId w:val="27"/>
        </w:numPr>
        <w:autoSpaceDE w:val="0"/>
        <w:spacing w:after="0" w:line="240" w:lineRule="auto"/>
        <w:jc w:val="both"/>
        <w:rPr>
          <w:rFonts w:ascii="Tahoma" w:hAnsi="Tahoma" w:cs="Tahoma"/>
          <w:rPrChange w:id="48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86" w:author="k.banach" w:date="2016-03-18T10:04:00Z">
            <w:rPr>
              <w:rFonts w:ascii="Arial" w:hAnsi="Arial"/>
            </w:rPr>
          </w:rPrChange>
        </w:rPr>
        <w:t>Uwzględnienia w tych umowach zasad regulacji przez Zamawiającego  płatności w przypadku stwierdzonych zaległości w regulowaniu wynagrodzenia podwykonawcy robót przez Wykonawcę.</w:t>
      </w:r>
    </w:p>
    <w:p w:rsidR="004D36F3" w:rsidRPr="00A2698A" w:rsidRDefault="006474C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rPrChange w:id="48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88" w:author="k.banach" w:date="2016-03-18T10:04:00Z">
            <w:rPr>
              <w:rFonts w:ascii="Arial" w:hAnsi="Arial"/>
            </w:rPr>
          </w:rPrChange>
        </w:rPr>
        <w:t xml:space="preserve">Wykonawca jest odpowiedzialny za wszelkie działania i zaniechania podwykonawców, jego przedstawicieli i pracowników, tak samo jak za działania i zaniechania własnych przedstawicieli oraz pracowników. 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rPrChange w:id="489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490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491" w:author="k.banach" w:date="2016-03-18T10:04:00Z">
            <w:rPr>
              <w:rFonts w:ascii="Times New Roman" w:hAnsi="Times New Roman"/>
              <w:b/>
            </w:rPr>
          </w:rPrChange>
        </w:rPr>
        <w:t>§ 13</w:t>
      </w:r>
    </w:p>
    <w:p w:rsidR="004D36F3" w:rsidRPr="00A2698A" w:rsidRDefault="006474CF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492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493" w:author="k.banach" w:date="2016-03-18T10:04:00Z">
            <w:rPr>
              <w:rFonts w:ascii="Arial" w:hAnsi="Arial"/>
            </w:rPr>
          </w:rPrChange>
        </w:rPr>
        <w:t xml:space="preserve">Wykonawca udziela Zamawiającemu na </w:t>
      </w:r>
      <w:ins w:id="494" w:author="beata_p" w:date="2016-03-18T13:12:00Z">
        <w:r w:rsidR="00B5094F">
          <w:rPr>
            <w:rFonts w:ascii="Tahoma" w:hAnsi="Tahoma" w:cs="Tahoma"/>
          </w:rPr>
          <w:t xml:space="preserve">projekt i </w:t>
        </w:r>
      </w:ins>
      <w:r w:rsidRPr="006474CF">
        <w:rPr>
          <w:rFonts w:ascii="Tahoma" w:hAnsi="Tahoma" w:cs="Tahoma"/>
          <w:rPrChange w:id="495" w:author="k.banach" w:date="2016-03-18T10:04:00Z">
            <w:rPr>
              <w:rFonts w:ascii="Arial" w:hAnsi="Arial"/>
            </w:rPr>
          </w:rPrChange>
        </w:rPr>
        <w:t xml:space="preserve">roboty objęte przedmiotem umowy </w:t>
      </w:r>
      <w:r w:rsidRPr="006474CF">
        <w:rPr>
          <w:rFonts w:ascii="Tahoma" w:hAnsi="Tahoma" w:cs="Tahoma"/>
          <w:i/>
          <w:iCs/>
          <w:rPrChange w:id="496" w:author="k.banach" w:date="2016-03-18T10:04:00Z">
            <w:rPr>
              <w:rFonts w:ascii="Arial" w:hAnsi="Arial"/>
              <w:i/>
              <w:iCs/>
            </w:rPr>
          </w:rPrChange>
        </w:rPr>
        <w:t>gwarancję  wynoszącą …… miesięcy</w:t>
      </w:r>
      <w:r w:rsidRPr="006474CF">
        <w:rPr>
          <w:rFonts w:ascii="Tahoma" w:hAnsi="Tahoma" w:cs="Tahoma"/>
          <w:b/>
          <w:bCs/>
          <w:vertAlign w:val="superscript"/>
          <w:rPrChange w:id="497" w:author="k.banach" w:date="2016-03-18T10:04:00Z">
            <w:rPr>
              <w:rFonts w:ascii="Arial" w:hAnsi="Arial"/>
              <w:b/>
              <w:bCs/>
              <w:vertAlign w:val="superscript"/>
            </w:rPr>
          </w:rPrChange>
        </w:rPr>
        <w:t>1</w:t>
      </w:r>
      <w:r w:rsidRPr="006474CF">
        <w:rPr>
          <w:rFonts w:ascii="Tahoma" w:hAnsi="Tahoma" w:cs="Tahoma"/>
          <w:rPrChange w:id="498" w:author="k.banach" w:date="2016-03-18T10:04:00Z">
            <w:rPr>
              <w:rFonts w:ascii="Arial" w:hAnsi="Arial"/>
            </w:rPr>
          </w:rPrChange>
        </w:rPr>
        <w:t xml:space="preserve"> licząc od daty końcowego odbioru, a niniejsza umowa stanowi dokument gwarancyjny.</w:t>
      </w:r>
    </w:p>
    <w:p w:rsidR="004D36F3" w:rsidRPr="00A2698A" w:rsidRDefault="006474CF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49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00" w:author="k.banach" w:date="2016-03-18T10:04:00Z">
            <w:rPr>
              <w:rFonts w:ascii="Arial" w:hAnsi="Arial"/>
            </w:rPr>
          </w:rPrChange>
        </w:rPr>
        <w:t>Z tytułu udzielonej gwarancji Wykonawca zobowiązuje się do usunięcia wad fizycznych , jeżeli wady te ujawnią się w ciągu terminu określonego w ust. 1 niniejszego paragrafu.</w:t>
      </w:r>
    </w:p>
    <w:p w:rsidR="004D36F3" w:rsidRPr="00A2698A" w:rsidRDefault="006474CF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50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02" w:author="k.banach" w:date="2016-03-18T10:04:00Z">
            <w:rPr>
              <w:rFonts w:ascii="Arial" w:hAnsi="Arial"/>
            </w:rPr>
          </w:rPrChange>
        </w:rPr>
        <w:t>Uprawnienia, o jakich mowa wyżej dotyczą wad powstałych w związku z działalnością Wykonawcy.</w:t>
      </w:r>
    </w:p>
    <w:p w:rsidR="004D36F3" w:rsidRPr="00A2698A" w:rsidRDefault="006474CF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50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04" w:author="k.banach" w:date="2016-03-18T10:04:00Z">
            <w:rPr>
              <w:rFonts w:ascii="Arial" w:hAnsi="Arial"/>
            </w:rPr>
          </w:rPrChange>
        </w:rPr>
        <w:t xml:space="preserve">W okresie gwarancji Zamawiającemu przysługują także uprawnienia z tytułu rękojmi za wady na zasadach określonych w </w:t>
      </w:r>
      <w:proofErr w:type="spellStart"/>
      <w:r w:rsidRPr="006474CF">
        <w:rPr>
          <w:rFonts w:ascii="Tahoma" w:hAnsi="Tahoma" w:cs="Tahoma"/>
          <w:rPrChange w:id="505" w:author="k.banach" w:date="2016-03-18T10:04:00Z">
            <w:rPr>
              <w:rFonts w:ascii="Arial" w:hAnsi="Arial"/>
            </w:rPr>
          </w:rPrChange>
        </w:rPr>
        <w:t>k.c</w:t>
      </w:r>
      <w:proofErr w:type="spellEnd"/>
      <w:r w:rsidRPr="006474CF">
        <w:rPr>
          <w:rFonts w:ascii="Tahoma" w:hAnsi="Tahoma" w:cs="Tahoma"/>
          <w:rPrChange w:id="506" w:author="k.banach" w:date="2016-03-18T10:04:00Z">
            <w:rPr>
              <w:rFonts w:ascii="Arial" w:hAnsi="Arial"/>
            </w:rPr>
          </w:rPrChange>
        </w:rPr>
        <w:t xml:space="preserve"> oraz w niniejszej umowie.</w:t>
      </w:r>
    </w:p>
    <w:p w:rsidR="004D36F3" w:rsidRPr="00A2698A" w:rsidRDefault="006474CF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rPrChange w:id="50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08" w:author="k.banach" w:date="2016-03-18T10:04:00Z">
            <w:rPr>
              <w:rFonts w:ascii="Arial" w:hAnsi="Arial"/>
            </w:rPr>
          </w:rPrChange>
        </w:rPr>
        <w:t>Zamawiający może dochodzić roszczeń z tytułu rękojmi za wady także po upływie terminów rękojmi, jeżeli reklamował wadę przed upływem tych terminów. W tym wypadku roszczenia Zamawiającego wygasają w ciągu roku  od daty zgłoszenia reklamacji.</w:t>
      </w: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509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510" w:author="k.banach" w:date="2016-03-18T10:04:00Z">
            <w:rPr>
              <w:rFonts w:ascii="Times New Roman" w:hAnsi="Times New Roman"/>
              <w:b/>
            </w:rPr>
          </w:rPrChange>
        </w:rPr>
        <w:t>§ 14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1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12" w:author="k.banach" w:date="2016-03-18T10:04:00Z">
            <w:rPr>
              <w:rFonts w:ascii="Arial" w:hAnsi="Arial"/>
            </w:rPr>
          </w:rPrChange>
        </w:rPr>
        <w:t>Odbiór końcowy zadania zorganizowany będzie przez Zamawiającego w terminie 7 dni od daty zgłoszenia i potwierdzenia gotowości wykonanego zadania do odbioru przez Inspektora Nadzoru.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1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14" w:author="k.banach" w:date="2016-03-18T10:04:00Z">
            <w:rPr>
              <w:rFonts w:ascii="Arial" w:hAnsi="Arial"/>
            </w:rPr>
          </w:rPrChange>
        </w:rPr>
        <w:t>Tylko i wyłącznie podpisany przez Zamawiającego protokół odbioru końcowego wykonania zadania jest podstawą do wystawienia przez Wykonawcę faktury obejmującej całość  umówionego wynagrodzenia.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1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16" w:author="k.banach" w:date="2016-03-18T10:04:00Z">
            <w:rPr>
              <w:rFonts w:ascii="Arial" w:hAnsi="Arial"/>
            </w:rPr>
          </w:rPrChange>
        </w:rPr>
        <w:lastRenderedPageBreak/>
        <w:t>Wykonawca będzie zgłaszał Zamawiającemu gotowość do odbioru wpisem w dzienniku budowy. Potwierdzenie tego wpisu przez Inspektora Nadzoru będzie podstawą do wyznaczenia terminu odbioru przez Zamawiającego. Niezależnie od zapisu w dzienniku budowy Wykonawca powiadomi pisemnie Zamawiającego o zakończeniu robót objętych umową.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1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18" w:author="k.banach" w:date="2016-03-18T10:04:00Z">
            <w:rPr>
              <w:rFonts w:ascii="Arial" w:hAnsi="Arial"/>
            </w:rPr>
          </w:rPrChange>
        </w:rPr>
        <w:t>Wykonawca przedłoży Zamawiającemu w trakcie odbioru wszelkie dokumenty pozwalające na ocenę prawidłowości wykonania odbioru, a w szczególności:</w:t>
      </w:r>
    </w:p>
    <w:p w:rsidR="004D36F3" w:rsidRPr="00A2698A" w:rsidRDefault="006474CF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1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20" w:author="k.banach" w:date="2016-03-18T10:04:00Z">
            <w:rPr>
              <w:rFonts w:ascii="Arial" w:hAnsi="Arial"/>
            </w:rPr>
          </w:rPrChange>
        </w:rPr>
        <w:t>dziennik budowy;</w:t>
      </w:r>
    </w:p>
    <w:p w:rsidR="004D36F3" w:rsidRPr="00A2698A" w:rsidRDefault="006474CF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2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22" w:author="k.banach" w:date="2016-03-18T10:04:00Z">
            <w:rPr>
              <w:rFonts w:ascii="Arial" w:hAnsi="Arial"/>
            </w:rPr>
          </w:rPrChange>
        </w:rPr>
        <w:t>protokoły odbiorów technicznych;</w:t>
      </w:r>
    </w:p>
    <w:p w:rsidR="004D36F3" w:rsidRPr="00A2698A" w:rsidRDefault="006474CF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2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24" w:author="k.banach" w:date="2016-03-18T10:04:00Z">
            <w:rPr>
              <w:rFonts w:ascii="Arial" w:hAnsi="Arial"/>
            </w:rPr>
          </w:rPrChange>
        </w:rPr>
        <w:t>atesty na wbudowane materiały;</w:t>
      </w:r>
    </w:p>
    <w:p w:rsidR="004D36F3" w:rsidRPr="00A2698A" w:rsidRDefault="006474CF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2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26" w:author="k.banach" w:date="2016-03-18T10:04:00Z">
            <w:rPr>
              <w:rFonts w:ascii="Arial" w:hAnsi="Arial"/>
            </w:rPr>
          </w:rPrChange>
        </w:rPr>
        <w:t>dokumentację powykonawczą ze wszystkimi zmianami dokonanymi w toku budowy, potwierdzonymi przez kierownika budowy;</w:t>
      </w:r>
    </w:p>
    <w:p w:rsidR="004D36F3" w:rsidRPr="00A2698A" w:rsidRDefault="006474CF">
      <w:pPr>
        <w:numPr>
          <w:ilvl w:val="1"/>
          <w:numId w:val="22"/>
        </w:numPr>
        <w:tabs>
          <w:tab w:val="left" w:pos="1928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527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528" w:author="k.banach" w:date="2016-03-18T10:04:00Z">
            <w:rPr>
              <w:rFonts w:ascii="Arial" w:hAnsi="Arial"/>
              <w:color w:val="000000"/>
            </w:rPr>
          </w:rPrChange>
        </w:rPr>
        <w:t xml:space="preserve">certyfikaty na znak bezpieczeństwa na użyte materiały i wykonane roboty w zakresie wymaganym przez właściwe przepisy; </w:t>
      </w:r>
    </w:p>
    <w:p w:rsidR="004D36F3" w:rsidRPr="00A2698A" w:rsidRDefault="006474CF">
      <w:pPr>
        <w:numPr>
          <w:ilvl w:val="1"/>
          <w:numId w:val="22"/>
        </w:numPr>
        <w:tabs>
          <w:tab w:val="left" w:pos="1928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529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530" w:author="k.banach" w:date="2016-03-18T10:04:00Z">
            <w:rPr>
              <w:rFonts w:ascii="Arial" w:hAnsi="Arial"/>
              <w:color w:val="000000"/>
            </w:rPr>
          </w:rPrChange>
        </w:rPr>
        <w:t>inne dokumenty dopuszczające zastosowane materiały do obrotu i stosowania  w budownictwie.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3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32" w:author="k.banach" w:date="2016-03-18T10:04:00Z">
            <w:rPr>
              <w:rFonts w:ascii="Arial" w:hAnsi="Arial"/>
            </w:rPr>
          </w:rPrChange>
        </w:rPr>
        <w:t>Warunkiem odbioru końcowego jest okazanie przez Wykonawcę dowodów rozliczenia się Podwykonawcami, o których mowa w § 12 Umowy, za prace będące przedmiotem odbioru.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3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34" w:author="k.banach" w:date="2016-03-18T10:04:00Z">
            <w:rPr>
              <w:rFonts w:ascii="Arial" w:hAnsi="Arial"/>
            </w:rPr>
          </w:rPrChange>
        </w:rPr>
        <w:t>Jeżeli w toku czynności odbioru zostaną stwierdzone wady to Zamawiający może odmówić odbioru do czasu usunięcia wad, jeżeli wady nadają się do usunięcia.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3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36" w:author="k.banach" w:date="2016-03-18T10:04:00Z">
            <w:rPr>
              <w:rFonts w:ascii="Arial" w:hAnsi="Arial"/>
            </w:rPr>
          </w:rPrChange>
        </w:rPr>
        <w:t>Jeżeli w toku czynności odbioru lub w okresie gwarancji lub rękojmi zostaną stwierdzone wady, które nie nadają się do usunięcia to Zamawiającemu przysługują następujące uprawnienia:</w:t>
      </w:r>
    </w:p>
    <w:p w:rsidR="004D36F3" w:rsidRPr="00A2698A" w:rsidRDefault="006474CF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3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38" w:author="k.banach" w:date="2016-03-18T10:04:00Z">
            <w:rPr>
              <w:rFonts w:ascii="Arial" w:hAnsi="Arial"/>
            </w:rPr>
          </w:rPrChange>
        </w:rPr>
        <w:t>jeżeli nie uniemożliwiają one użytkowania przedmiotu umowy zgodnie z przeznaczeniem, Zamawiający może odpowiednio obniżyć wynagrodzenie;</w:t>
      </w:r>
    </w:p>
    <w:p w:rsidR="004D36F3" w:rsidRPr="00A2698A" w:rsidRDefault="006474CF">
      <w:pPr>
        <w:numPr>
          <w:ilvl w:val="1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3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40" w:author="k.banach" w:date="2016-03-18T10:04:00Z">
            <w:rPr>
              <w:rFonts w:ascii="Arial" w:hAnsi="Arial"/>
            </w:rPr>
          </w:rPrChange>
        </w:rPr>
        <w:t>jeżeli wady uniemożliwiają użytkowanie przedmiotu umowy zgodnie z przeznaczeniem Zamawiający może odstąpić od umowy lub żądać wykonania przedmiotu odbioru po raz drugi.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4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42" w:author="k.banach" w:date="2016-03-18T10:04:00Z">
            <w:rPr>
              <w:rFonts w:ascii="Arial" w:hAnsi="Arial"/>
            </w:rPr>
          </w:rPrChange>
        </w:rPr>
        <w:t xml:space="preserve">Strony postanawiają, że z czynności odbioru będzie spisany protokół zawierający wszelkie ustalenia dokonane w toku odbioru, jak też terminy wyznaczone na usunięcie stwierdzonych w tej dacie wad. </w:t>
      </w:r>
    </w:p>
    <w:p w:rsidR="004D36F3" w:rsidRPr="00A2698A" w:rsidRDefault="006474CF">
      <w:pPr>
        <w:pStyle w:val="Tekstpodstawowy"/>
        <w:numPr>
          <w:ilvl w:val="0"/>
          <w:numId w:val="22"/>
        </w:numPr>
        <w:autoSpaceDE w:val="0"/>
        <w:jc w:val="both"/>
        <w:rPr>
          <w:rFonts w:ascii="Tahoma" w:hAnsi="Tahoma" w:cs="Tahoma"/>
          <w:sz w:val="22"/>
          <w:rPrChange w:id="543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544" w:author="k.banach" w:date="2016-03-18T10:04:00Z">
            <w:rPr>
              <w:sz w:val="22"/>
            </w:rPr>
          </w:rPrChange>
        </w:rPr>
        <w:t>Wykonawca zobowiązuje się do usunięcia wad fizycznych wykrytych podczas odbioru zadania najpóźniej w terminie 14 dni od ich wykrycia.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4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46" w:author="k.banach" w:date="2016-03-18T10:04:00Z">
            <w:rPr>
              <w:rFonts w:ascii="Arial" w:hAnsi="Arial"/>
            </w:rPr>
          </w:rPrChange>
        </w:rPr>
        <w:t>Termin wskazany w ust. 9 dotyczy również usunięcia usterek w okresie gwarancji i rękojmi.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4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48" w:author="k.banach" w:date="2016-03-18T10:04:00Z">
            <w:rPr>
              <w:rFonts w:ascii="Arial" w:hAnsi="Arial"/>
            </w:rPr>
          </w:rPrChange>
        </w:rPr>
        <w:t>Wykonawca nie może odmówić usunięcia wad na swój koszt bez względu na wysokość związanych z tym kosztów.</w:t>
      </w:r>
    </w:p>
    <w:p w:rsidR="004D36F3" w:rsidRPr="00A2698A" w:rsidRDefault="006474CF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ahoma" w:hAnsi="Tahoma" w:cs="Tahoma"/>
          <w:rPrChange w:id="54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50" w:author="k.banach" w:date="2016-03-18T10:04:00Z">
            <w:rPr>
              <w:rFonts w:ascii="Arial" w:hAnsi="Arial"/>
            </w:rPr>
          </w:rPrChange>
        </w:rPr>
        <w:t>Wykonawca zobowiązany jest do zawiadomienia Zamawiającego o usunięciu wad oraz żądania wyznaczenia terminu na odbiór zakwestionowanych uprzednio robót jako wadliwych.</w:t>
      </w: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551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552" w:author="k.banach" w:date="2016-03-18T10:04:00Z">
            <w:rPr>
              <w:rFonts w:ascii="Times New Roman" w:hAnsi="Times New Roman"/>
              <w:b/>
            </w:rPr>
          </w:rPrChange>
        </w:rPr>
        <w:t>§ 15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55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54" w:author="k.banach" w:date="2016-03-18T10:04:00Z">
            <w:rPr>
              <w:rFonts w:ascii="Arial" w:hAnsi="Arial"/>
            </w:rPr>
          </w:rPrChange>
        </w:rPr>
        <w:t>Wykonawca może dokonać przelewu wierzytelności wynikającej z niniejszej umowy tylko za uprzednią, pisemną zgodą Zamawiającego.</w:t>
      </w: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555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556" w:author="k.banach" w:date="2016-03-18T10:04:00Z">
            <w:rPr>
              <w:rFonts w:ascii="Times New Roman" w:hAnsi="Times New Roman"/>
              <w:b/>
            </w:rPr>
          </w:rPrChange>
        </w:rPr>
        <w:t>§ 16</w:t>
      </w:r>
    </w:p>
    <w:p w:rsidR="004D36F3" w:rsidRPr="00A2698A" w:rsidRDefault="006474CF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5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58" w:author="k.banach" w:date="2016-03-18T10:04:00Z">
            <w:rPr>
              <w:rFonts w:ascii="Arial" w:hAnsi="Arial"/>
            </w:rPr>
          </w:rPrChange>
        </w:rPr>
        <w:t>Wykonawca zapłaci Zamawiającemu karę umowną:</w:t>
      </w:r>
    </w:p>
    <w:p w:rsidR="004D36F3" w:rsidRPr="00A2698A" w:rsidRDefault="006474CF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5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60" w:author="k.banach" w:date="2016-03-18T10:04:00Z">
            <w:rPr>
              <w:rFonts w:ascii="Arial" w:hAnsi="Arial"/>
            </w:rPr>
          </w:rPrChange>
        </w:rPr>
        <w:t>w razie odstąpienia od umowy przez którąkolwiek ze stron z przyczyn za które odpowiada Wykonawca – w wysokości 5% wartości zadania brutto, o jakiej mowa w § 5 ust. 1 umowy,</w:t>
      </w:r>
    </w:p>
    <w:p w:rsidR="004D36F3" w:rsidRPr="00A2698A" w:rsidRDefault="006474CF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6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62" w:author="k.banach" w:date="2016-03-18T10:04:00Z">
            <w:rPr>
              <w:rFonts w:ascii="Arial" w:hAnsi="Arial"/>
            </w:rPr>
          </w:rPrChange>
        </w:rPr>
        <w:t>w razie niewykonania lub nienależytego wykonania umowy</w:t>
      </w:r>
      <w:ins w:id="563" w:author="beata_p" w:date="2016-03-18T13:13:00Z">
        <w:r w:rsidR="00B5094F">
          <w:rPr>
            <w:rFonts w:ascii="Tahoma" w:hAnsi="Tahoma" w:cs="Tahoma"/>
          </w:rPr>
          <w:t xml:space="preserve"> lub jej części</w:t>
        </w:r>
      </w:ins>
      <w:r w:rsidRPr="006474CF">
        <w:rPr>
          <w:rFonts w:ascii="Tahoma" w:hAnsi="Tahoma" w:cs="Tahoma"/>
          <w:rPrChange w:id="564" w:author="k.banach" w:date="2016-03-18T10:04:00Z">
            <w:rPr>
              <w:rFonts w:ascii="Arial" w:hAnsi="Arial"/>
            </w:rPr>
          </w:rPrChange>
        </w:rPr>
        <w:t xml:space="preserve"> przez Wykonawcę z przyczyn leżących po jego stronie - w wysokości 5 % wartości zadania brutto, o jakiej mowa w § 5 ust. 1 umowy</w:t>
      </w:r>
      <w:ins w:id="565" w:author="beata_p" w:date="2016-03-18T13:13:00Z">
        <w:r w:rsidR="00B5094F">
          <w:rPr>
            <w:rFonts w:ascii="Tahoma" w:hAnsi="Tahoma" w:cs="Tahoma"/>
          </w:rPr>
          <w:t>, za każdy stwierdzony przypadek</w:t>
        </w:r>
      </w:ins>
      <w:r w:rsidRPr="006474CF">
        <w:rPr>
          <w:rFonts w:ascii="Tahoma" w:hAnsi="Tahoma" w:cs="Tahoma"/>
          <w:rPrChange w:id="566" w:author="k.banach" w:date="2016-03-18T10:04:00Z">
            <w:rPr>
              <w:rFonts w:ascii="Arial" w:hAnsi="Arial"/>
            </w:rPr>
          </w:rPrChange>
        </w:rPr>
        <w:t>.</w:t>
      </w:r>
    </w:p>
    <w:p w:rsidR="004D36F3" w:rsidRPr="00A2698A" w:rsidRDefault="006474CF">
      <w:pPr>
        <w:pStyle w:val="Tekstpodstawowy"/>
        <w:numPr>
          <w:ilvl w:val="1"/>
          <w:numId w:val="11"/>
        </w:numPr>
        <w:autoSpaceDE w:val="0"/>
        <w:jc w:val="both"/>
        <w:rPr>
          <w:rFonts w:ascii="Tahoma" w:hAnsi="Tahoma" w:cs="Tahoma"/>
          <w:sz w:val="22"/>
          <w:rPrChange w:id="567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568" w:author="k.banach" w:date="2016-03-18T10:04:00Z">
            <w:rPr>
              <w:sz w:val="22"/>
            </w:rPr>
          </w:rPrChange>
        </w:rPr>
        <w:t>w razie opóźnienia w usunięciu wad fizycznych wykonanego zadania objętego przedmiotem umowy, stwierdzonych przy jego odbiorze lub w okresie gwarancji lub rękojmi - w wysokości 0,5 % wartości zadania brutto ustalonej w § 5 ust. 1 umowy za każdy dzień opóźnienia, począwszy od dnia wyznaczonego na usunięcie wad.</w:t>
      </w:r>
    </w:p>
    <w:p w:rsidR="004D36F3" w:rsidRPr="00A2698A" w:rsidRDefault="006474CF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6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70" w:author="k.banach" w:date="2016-03-18T10:04:00Z">
            <w:rPr>
              <w:rFonts w:ascii="Arial" w:hAnsi="Arial"/>
            </w:rPr>
          </w:rPrChange>
        </w:rPr>
        <w:lastRenderedPageBreak/>
        <w:t>w razie niedotrzymania terminu wskazanego w § 4 umowy  - w wysokości 0,5 % wartości zadania brutto ustalonej w § 5  ust. 1 umowy za każdy dzień opóźnienia.</w:t>
      </w:r>
    </w:p>
    <w:p w:rsidR="004D36F3" w:rsidRPr="00A2698A" w:rsidRDefault="006474CF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7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72" w:author="k.banach" w:date="2016-03-18T10:04:00Z">
            <w:rPr>
              <w:rFonts w:ascii="Arial" w:hAnsi="Arial"/>
            </w:rPr>
          </w:rPrChange>
        </w:rPr>
        <w:t>Zamawiający zapłaci Wykonawcy karę umowną:</w:t>
      </w:r>
    </w:p>
    <w:p w:rsidR="004D36F3" w:rsidRPr="00A2698A" w:rsidRDefault="006474CF">
      <w:pPr>
        <w:numPr>
          <w:ilvl w:val="1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7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74" w:author="k.banach" w:date="2016-03-18T10:04:00Z">
            <w:rPr>
              <w:rFonts w:ascii="Arial" w:hAnsi="Arial"/>
            </w:rPr>
          </w:rPrChange>
        </w:rPr>
        <w:t xml:space="preserve">w razie odstąpienia od umowy z przyczyn, za które odpowiedzialność ponosi Zamawiający - w wysokości 5 % wartości zadania brutto ustalonej w § 5 ust. 1 umowy, </w:t>
      </w:r>
    </w:p>
    <w:p w:rsidR="004D36F3" w:rsidRPr="00A2698A" w:rsidRDefault="006474CF">
      <w:pPr>
        <w:numPr>
          <w:ilvl w:val="0"/>
          <w:numId w:val="11"/>
        </w:numPr>
        <w:tabs>
          <w:tab w:val="left" w:pos="823"/>
        </w:tabs>
        <w:autoSpaceDE w:val="0"/>
        <w:spacing w:after="0" w:line="240" w:lineRule="auto"/>
        <w:jc w:val="both"/>
        <w:rPr>
          <w:rFonts w:ascii="Tahoma" w:hAnsi="Tahoma" w:cs="Tahoma"/>
          <w:color w:val="000000"/>
          <w:rPrChange w:id="575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576" w:author="k.banach" w:date="2016-03-18T10:04:00Z">
            <w:rPr>
              <w:rFonts w:ascii="Arial" w:hAnsi="Arial"/>
              <w:color w:val="000000"/>
            </w:rPr>
          </w:rPrChange>
        </w:rPr>
        <w:t>Zamawiający może odstąpić od umowy, jeżeli Wykonawca w szczególności:</w:t>
      </w:r>
    </w:p>
    <w:p w:rsidR="004D36F3" w:rsidRPr="00A2698A" w:rsidRDefault="006474CF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Tahoma" w:hAnsi="Tahoma" w:cs="Tahoma"/>
          <w:color w:val="000000"/>
          <w:rPrChange w:id="577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578" w:author="k.banach" w:date="2016-03-18T10:04:00Z">
            <w:rPr>
              <w:rFonts w:ascii="Arial" w:hAnsi="Arial"/>
              <w:color w:val="000000"/>
            </w:rPr>
          </w:rPrChange>
        </w:rPr>
        <w:t>nie realizuje powierzonych prac w tempie gwarantującym dotrzymanie terminu umownego wykonania zadania lub pozostaje w opóźnieniu w wykonaniu zadania w odniesieniu do zmiany terminu jego wykonania,</w:t>
      </w:r>
    </w:p>
    <w:p w:rsidR="004D36F3" w:rsidRPr="00A2698A" w:rsidRDefault="006474CF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Tahoma" w:hAnsi="Tahoma" w:cs="Tahoma"/>
          <w:color w:val="000000"/>
          <w:rPrChange w:id="579" w:author="k.banach" w:date="2016-03-18T10:04:00Z">
            <w:rPr>
              <w:rFonts w:ascii="Arial" w:hAnsi="Arial"/>
              <w:color w:val="000000"/>
            </w:rPr>
          </w:rPrChange>
        </w:rPr>
      </w:pPr>
      <w:r w:rsidRPr="006474CF">
        <w:rPr>
          <w:rFonts w:ascii="Tahoma" w:hAnsi="Tahoma" w:cs="Tahoma"/>
          <w:color w:val="000000"/>
          <w:rPrChange w:id="580" w:author="k.banach" w:date="2016-03-18T10:04:00Z">
            <w:rPr>
              <w:rFonts w:ascii="Arial" w:hAnsi="Arial"/>
              <w:color w:val="000000"/>
            </w:rPr>
          </w:rPrChange>
        </w:rPr>
        <w:t>wykonuje prace i roboty bez przestrzegania przepisów BHP, przeciwpożarowych oraz technologii i warunków technicznych odbioru robót;</w:t>
      </w:r>
    </w:p>
    <w:p w:rsidR="004D36F3" w:rsidRPr="00A2698A" w:rsidRDefault="006474CF">
      <w:pPr>
        <w:numPr>
          <w:ilvl w:val="0"/>
          <w:numId w:val="26"/>
        </w:numPr>
        <w:tabs>
          <w:tab w:val="clear" w:pos="2340"/>
          <w:tab w:val="left" w:pos="1134"/>
          <w:tab w:val="num" w:pos="1276"/>
        </w:tabs>
        <w:autoSpaceDE w:val="0"/>
        <w:spacing w:after="0" w:line="240" w:lineRule="auto"/>
        <w:ind w:left="993" w:hanging="426"/>
        <w:jc w:val="both"/>
        <w:rPr>
          <w:rFonts w:ascii="Tahoma" w:hAnsi="Tahoma" w:cs="Tahoma"/>
          <w:rPrChange w:id="58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82" w:author="k.banach" w:date="2016-03-18T10:04:00Z">
            <w:rPr>
              <w:rFonts w:ascii="Arial" w:hAnsi="Arial"/>
            </w:rPr>
          </w:rPrChange>
        </w:rPr>
        <w:t>narusza postanowienia niniejszej umowy lub nie wykonuje zobowiązań z niej wynikających.</w:t>
      </w:r>
    </w:p>
    <w:p w:rsidR="004D36F3" w:rsidRPr="00A2698A" w:rsidRDefault="006474CF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8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84" w:author="k.banach" w:date="2016-03-18T10:04:00Z">
            <w:rPr>
              <w:rFonts w:ascii="Arial" w:hAnsi="Arial"/>
            </w:rPr>
          </w:rPrChange>
        </w:rPr>
        <w:t>Odstąpienie od umowy może nastąpić w terminie do 30 dni od dnia powzięcia przez Zamawiającego wiadomości o zaistnieniu okoliczności uzasadniającej odstąpienie.</w:t>
      </w:r>
    </w:p>
    <w:p w:rsidR="004D36F3" w:rsidRPr="00A2698A" w:rsidRDefault="006474CF">
      <w:pPr>
        <w:pStyle w:val="Tekstpodstawowy"/>
        <w:numPr>
          <w:ilvl w:val="0"/>
          <w:numId w:val="11"/>
        </w:numPr>
        <w:autoSpaceDE w:val="0"/>
        <w:jc w:val="both"/>
        <w:rPr>
          <w:rFonts w:ascii="Tahoma" w:hAnsi="Tahoma" w:cs="Tahoma"/>
          <w:sz w:val="22"/>
          <w:rPrChange w:id="585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586" w:author="k.banach" w:date="2016-03-18T10:04:00Z">
            <w:rPr>
              <w:sz w:val="22"/>
            </w:rPr>
          </w:rPrChange>
        </w:rPr>
        <w:t>Stronom przysługuje prawo dochodzenia odszkodowania uzupełniającego na zasadach ogólnych w sytuacji, gdy zapłacone kary nie wyrównują</w:t>
      </w:r>
      <w:ins w:id="587" w:author="beata_p" w:date="2016-03-18T13:14:00Z">
        <w:r w:rsidR="00B5094F">
          <w:rPr>
            <w:rFonts w:ascii="Tahoma" w:hAnsi="Tahoma" w:cs="Tahoma"/>
            <w:sz w:val="22"/>
          </w:rPr>
          <w:t xml:space="preserve"> poniesionej</w:t>
        </w:r>
      </w:ins>
      <w:del w:id="588" w:author="beata_p" w:date="2016-03-18T13:14:00Z">
        <w:r w:rsidRPr="006474CF">
          <w:rPr>
            <w:rFonts w:ascii="Tahoma" w:hAnsi="Tahoma" w:cs="Tahoma"/>
            <w:sz w:val="22"/>
            <w:rPrChange w:id="589" w:author="k.banach" w:date="2016-03-18T10:04:00Z">
              <w:rPr>
                <w:sz w:val="22"/>
              </w:rPr>
            </w:rPrChange>
          </w:rPr>
          <w:delText xml:space="preserve"> rzeczywistej</w:delText>
        </w:r>
      </w:del>
      <w:r w:rsidRPr="006474CF">
        <w:rPr>
          <w:rFonts w:ascii="Tahoma" w:hAnsi="Tahoma" w:cs="Tahoma"/>
          <w:sz w:val="22"/>
          <w:rPrChange w:id="590" w:author="k.banach" w:date="2016-03-18T10:04:00Z">
            <w:rPr>
              <w:sz w:val="22"/>
            </w:rPr>
          </w:rPrChange>
        </w:rPr>
        <w:t xml:space="preserve"> szkody.</w:t>
      </w:r>
    </w:p>
    <w:p w:rsidR="004D36F3" w:rsidRPr="00A2698A" w:rsidRDefault="006474CF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9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92" w:author="k.banach" w:date="2016-03-18T10:04:00Z">
            <w:rPr>
              <w:rFonts w:ascii="Arial" w:hAnsi="Arial"/>
            </w:rPr>
          </w:rPrChange>
        </w:rPr>
        <w:t>Wykonawca ponosi odpowiedzialność z tytułu niewykonania lub nienależytego wykonania umowy niezależnie od winy w sytuacji, gdy niewykonanie lub nienależyte wykonanie umowy następuje z powodu okoliczności związanych z działalnością Wykonawcy przy realizacji niniejszej umowy.</w:t>
      </w:r>
    </w:p>
    <w:p w:rsidR="004D36F3" w:rsidRPr="00A2698A" w:rsidRDefault="006474CF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9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94" w:author="k.banach" w:date="2016-03-18T10:04:00Z">
            <w:rPr>
              <w:rFonts w:ascii="Arial" w:hAnsi="Arial"/>
            </w:rPr>
          </w:rPrChange>
        </w:rPr>
        <w:t>Postanowienia dotyczące kar umownych obowiązują pomimo wygaśnięcia umowy, rozwiązania lub odstąpienia od niej.</w:t>
      </w:r>
    </w:p>
    <w:p w:rsidR="004D36F3" w:rsidRPr="00A2698A" w:rsidRDefault="006474CF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rPrChange w:id="59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596" w:author="k.banach" w:date="2016-03-18T10:04:00Z">
            <w:rPr>
              <w:rFonts w:ascii="Arial" w:hAnsi="Arial"/>
            </w:rPr>
          </w:rPrChange>
        </w:rPr>
        <w:t>Zamawiający ma prawo do potrącania należnych mu kar umownych z wynagrodzenia przysługującego Wykonawcy.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597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598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599" w:author="k.banach" w:date="2016-03-18T10:04:00Z">
            <w:rPr>
              <w:rFonts w:ascii="Times New Roman" w:hAnsi="Times New Roman"/>
              <w:b/>
            </w:rPr>
          </w:rPrChange>
        </w:rPr>
        <w:t>§ 17</w:t>
      </w:r>
    </w:p>
    <w:p w:rsidR="004D36F3" w:rsidRPr="00A2698A" w:rsidRDefault="006474CF">
      <w:pPr>
        <w:spacing w:after="0" w:line="240" w:lineRule="auto"/>
        <w:rPr>
          <w:rFonts w:ascii="Tahoma" w:hAnsi="Tahoma" w:cs="Tahoma"/>
          <w:rPrChange w:id="60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01" w:author="k.banach" w:date="2016-03-18T10:04:00Z">
            <w:rPr>
              <w:rFonts w:ascii="Arial" w:hAnsi="Arial"/>
            </w:rPr>
          </w:rPrChange>
        </w:rPr>
        <w:t>Odstąpienie od umowy przez Zamawiającego możliwe jest również na zasadach określonych w art. 145 ust.1 ustawy Prawo Zamówień Publicznych</w:t>
      </w:r>
    </w:p>
    <w:p w:rsidR="004D36F3" w:rsidRPr="00A2698A" w:rsidRDefault="004D36F3">
      <w:pPr>
        <w:spacing w:after="0" w:line="240" w:lineRule="auto"/>
        <w:jc w:val="center"/>
        <w:rPr>
          <w:rFonts w:ascii="Tahoma" w:hAnsi="Tahoma" w:cs="Tahoma"/>
          <w:b/>
          <w:rPrChange w:id="602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603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604" w:author="k.banach" w:date="2016-03-18T10:04:00Z">
            <w:rPr>
              <w:rFonts w:ascii="Times New Roman" w:hAnsi="Times New Roman"/>
              <w:b/>
            </w:rPr>
          </w:rPrChange>
        </w:rPr>
        <w:t>§ 18</w:t>
      </w: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60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06" w:author="k.banach" w:date="2016-03-18T10:04:00Z">
            <w:rPr>
              <w:rFonts w:ascii="Arial" w:hAnsi="Arial"/>
            </w:rPr>
          </w:rPrChange>
        </w:rPr>
        <w:t>1. Zamawiający dopuszcza możliwość zmiany postanowień umowy w stosunku do treści oferty, na podstawie, której dokonano wyboru Wykonawcy w przypadku wystąpienia, co najmniej jednej z okoliczności wymienionych poniżej, z uwzględnieniem podawanych warunków ich wprowadzenia: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0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08" w:author="k.banach" w:date="2016-03-18T10:04:00Z">
            <w:rPr>
              <w:rFonts w:ascii="Arial" w:hAnsi="Arial"/>
            </w:rPr>
          </w:rPrChange>
        </w:rPr>
        <w:t>przestojów i opóźnień zawinionych przez Zamawiającego, mających bezpośredni wpływ na terminowość wykonania robót; zmiana terminu skutkuje przedłużeniem o okres przestojów i opóźnień;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09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10" w:author="k.banach" w:date="2016-03-18T10:04:00Z">
            <w:rPr>
              <w:rFonts w:ascii="Arial" w:hAnsi="Arial"/>
            </w:rPr>
          </w:rPrChange>
        </w:rPr>
        <w:t>działania siły wyższej (np. klęski żywiołowe, zdarzenia losowe, katastrofy lotnicze, strajki generalne lub lokalne), mające bezpośredni wpływ na terminowość wykonania robót; zmiana terminu skutkuje przedłużeniem o czas odpowiadający okresowi ich występowania;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1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12" w:author="k.banach" w:date="2016-03-18T10:04:00Z">
            <w:rPr>
              <w:rFonts w:ascii="Arial" w:hAnsi="Arial"/>
            </w:rPr>
          </w:rPrChange>
        </w:rPr>
        <w:t>wprowadzenia zmian przez Zamawiającego w dokumentacji realizacji robót w terminie uniemożliwiającym dotrzymanie pierwotnego terminu wykonania robót, z przyczyn niezależnych od Wykonawcy; zmiana terminu skutkuje przedłużeniem o okres braku możliwości realizacji robót;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13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14" w:author="k.banach" w:date="2016-03-18T10:04:00Z">
            <w:rPr>
              <w:rFonts w:ascii="Arial" w:hAnsi="Arial"/>
            </w:rPr>
          </w:rPrChange>
        </w:rPr>
        <w:t>dopuszczonego prawem zlecenia robót dodatkowych lub zamiennych przez Zamawiającego, jeżeli terminy ich zlecenia, rodzaj lub zakres uniemożliwiają dotrzymanie pierwotnego terminu umownego; zmiana terminu skutkuje przedłużeniem o okres niezbędny do dokończenie robót w zmienionym zakresie;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15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16" w:author="k.banach" w:date="2016-03-18T10:04:00Z">
            <w:rPr>
              <w:rFonts w:ascii="Arial" w:hAnsi="Arial"/>
            </w:rPr>
          </w:rPrChange>
        </w:rPr>
        <w:t xml:space="preserve">uzgodnień pomiędzy Stronami dotyczącymi skrócenia terminu; 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17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18" w:author="k.banach" w:date="2016-03-18T10:04:00Z">
            <w:rPr>
              <w:rFonts w:ascii="Arial" w:hAnsi="Arial"/>
            </w:rPr>
          </w:rPrChange>
        </w:rPr>
        <w:t xml:space="preserve">zmian (bez wpływu na cenę) dokonanych na podstawie art. 23 pkt 1 ustawy Prawo budowlane, zmian w rozwiązaniach projektowych, jeżeli są one uzasadnione koniecznością </w:t>
      </w:r>
      <w:r w:rsidRPr="006474CF">
        <w:rPr>
          <w:rFonts w:ascii="Tahoma" w:hAnsi="Tahoma" w:cs="Tahoma"/>
          <w:rPrChange w:id="619" w:author="k.banach" w:date="2016-03-18T10:04:00Z">
            <w:rPr>
              <w:rFonts w:ascii="Arial" w:hAnsi="Arial"/>
            </w:rPr>
          </w:rPrChange>
        </w:rPr>
        <w:lastRenderedPageBreak/>
        <w:t>zwiększenia bezpieczeństwa realizacji robót budowlanych lub usprawnienia procesu budowy;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2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21" w:author="k.banach" w:date="2016-03-18T10:04:00Z">
            <w:rPr>
              <w:rFonts w:ascii="Arial" w:hAnsi="Arial"/>
            </w:rPr>
          </w:rPrChange>
        </w:rPr>
        <w:t>zmian (bez wpływu na cenę) dokonanych na podstawie art. 20 ust. 1 pkt 4 lit. b) ustawy Prawo budowlane, uzgodnionych możliwości wprowadzenia rozwiązań zamiennych w stosunku do przewidzianych w projekcie, zgłoszonych przez kierownika budowy lub inspektora nadzoru inwestorskiego, pod warunkiem, że zmiana ta spowodowana będzie okolicznościami zaistniałymi w trakcie realizacji robót budowlanych, których nie można było wcześniej przewidzieć;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22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23" w:author="k.banach" w:date="2016-03-18T10:04:00Z">
            <w:rPr>
              <w:rFonts w:ascii="Arial" w:hAnsi="Arial"/>
            </w:rPr>
          </w:rPrChange>
        </w:rPr>
        <w:t>zmian (bez wpływu na cenę) dokonanych podczas wykonywania robót i nie odbiegających, w sposób istotny, od zatwierdzonego projektu lub warunków pozwolenia na budowę w ramach art. 36a ust. 5 ustawy Prawo budowlane i dokonanych zgodnie z zapisami art. 36a ust. 6 ustawy Prawo budowlane, spełniając zapisy art. 57 ust. 2 ustawy Prawo budowlane;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2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25" w:author="k.banach" w:date="2016-03-18T10:04:00Z">
            <w:rPr>
              <w:rFonts w:ascii="Arial" w:hAnsi="Arial"/>
            </w:rPr>
          </w:rPrChange>
        </w:rPr>
        <w:t>zmian w przypadku regulacji prawnych, wprowadzonych po dacie wejścia w życie Umowy, wywołujących potrzebę jego zmiany;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26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27" w:author="k.banach" w:date="2016-03-18T10:04:00Z">
            <w:rPr>
              <w:rFonts w:ascii="Arial" w:hAnsi="Arial"/>
            </w:rPr>
          </w:rPrChange>
        </w:rPr>
        <w:t>zmian sposobu realizacji zamówienia, gdy będą wynikać ze zmian w obowiązujących przepisach prawa bądź wytycznych/ekspertyz/opracowań mających wpływ na cenę i realizację Umowy;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2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29" w:author="k.banach" w:date="2016-03-18T10:04:00Z">
            <w:rPr>
              <w:rFonts w:ascii="Arial" w:hAnsi="Arial"/>
            </w:rPr>
          </w:rPrChange>
        </w:rPr>
        <w:t>Zamawiający może zażądać od Wykonawcy zmiany kierownika budowy, jeżeli uzna, że nie wykonuje on swoich obowiązków wynikających z umowy. Wykonawca, w takim przypadku, zobowiązany jest zmienić kierownika zgodnie z żądaniem Zamawiającego we wskazanym przez Zamawiającego terminie;</w:t>
      </w:r>
    </w:p>
    <w:p w:rsidR="004D36F3" w:rsidRPr="00A2698A" w:rsidRDefault="006474CF">
      <w:pPr>
        <w:numPr>
          <w:ilvl w:val="2"/>
          <w:numId w:val="13"/>
        </w:numPr>
        <w:tabs>
          <w:tab w:val="clear" w:pos="3060"/>
          <w:tab w:val="num" w:pos="709"/>
        </w:tabs>
        <w:spacing w:after="0" w:line="240" w:lineRule="auto"/>
        <w:ind w:left="709" w:hanging="425"/>
        <w:jc w:val="both"/>
        <w:rPr>
          <w:rFonts w:ascii="Tahoma" w:hAnsi="Tahoma" w:cs="Tahoma"/>
          <w:rPrChange w:id="630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31" w:author="k.banach" w:date="2016-03-18T10:04:00Z">
            <w:rPr>
              <w:rFonts w:ascii="Arial" w:hAnsi="Arial"/>
            </w:rPr>
          </w:rPrChange>
        </w:rPr>
        <w:t>w innych sytuacjach, których nie można było przewidzieć w chwili zawarcia niniejszej umowy i mających charakter zmian nieistotnych, tj. nie odnoszących się do warunków, które gdyby zostały ujęte w ramach pierwotnej procedury udzielania zamówienia, umożliwiłyby dopuszczenie innej oferty niż ta, która została pierwotnie dopuszczona.</w:t>
      </w:r>
    </w:p>
    <w:p w:rsidR="004D36F3" w:rsidRPr="00A2698A" w:rsidRDefault="006474CF">
      <w:pPr>
        <w:pStyle w:val="Standardowytekst"/>
        <w:tabs>
          <w:tab w:val="left" w:pos="540"/>
        </w:tabs>
        <w:overflowPunct/>
        <w:autoSpaceDE/>
        <w:textAlignment w:val="auto"/>
        <w:rPr>
          <w:rFonts w:ascii="Tahoma" w:hAnsi="Tahoma" w:cs="Tahoma"/>
          <w:sz w:val="22"/>
          <w:szCs w:val="22"/>
          <w:rPrChange w:id="632" w:author="k.banach" w:date="2016-03-18T10:04:00Z">
            <w:rPr>
              <w:rFonts w:ascii="Arial" w:hAnsi="Arial"/>
              <w:sz w:val="22"/>
            </w:rPr>
          </w:rPrChange>
        </w:rPr>
      </w:pPr>
      <w:r w:rsidRPr="006474CF">
        <w:rPr>
          <w:rFonts w:ascii="Tahoma" w:hAnsi="Tahoma" w:cs="Tahoma"/>
          <w:sz w:val="22"/>
          <w:szCs w:val="22"/>
          <w:rPrChange w:id="633" w:author="k.banach" w:date="2016-03-18T10:04:00Z">
            <w:rPr>
              <w:rFonts w:ascii="Arial" w:hAnsi="Arial"/>
              <w:sz w:val="22"/>
            </w:rPr>
          </w:rPrChange>
        </w:rPr>
        <w:t>2. Nie stanowi istotnej zmiany umowy w rozumieniu art. 144 ustawy w szczególności:</w:t>
      </w:r>
    </w:p>
    <w:p w:rsidR="004D36F3" w:rsidRPr="00A2698A" w:rsidRDefault="006474CF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ahoma" w:hAnsi="Tahoma" w:cs="Tahoma"/>
          <w:rPrChange w:id="634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35" w:author="k.banach" w:date="2016-03-18T10:04:00Z">
            <w:rPr>
              <w:rFonts w:ascii="Arial" w:hAnsi="Arial"/>
            </w:rPr>
          </w:rPrChange>
        </w:rPr>
        <w:t>zmiana danych związanych z obsługą administracyjno-organizacyjną umowy,</w:t>
      </w:r>
    </w:p>
    <w:p w:rsidR="004D36F3" w:rsidRPr="00A2698A" w:rsidRDefault="006474CF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ahoma" w:hAnsi="Tahoma" w:cs="Tahoma"/>
          <w:rPrChange w:id="636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37" w:author="k.banach" w:date="2016-03-18T10:04:00Z">
            <w:rPr>
              <w:rFonts w:ascii="Arial" w:hAnsi="Arial"/>
            </w:rPr>
          </w:rPrChange>
        </w:rPr>
        <w:t>zmiany danych teleadresowych, zmiany osób wskazanych do kontaktów między stronami umowy.</w:t>
      </w:r>
    </w:p>
    <w:p w:rsidR="004D36F3" w:rsidRPr="00A2698A" w:rsidRDefault="006474CF">
      <w:pPr>
        <w:tabs>
          <w:tab w:val="left" w:pos="1260"/>
        </w:tabs>
        <w:spacing w:after="0" w:line="240" w:lineRule="auto"/>
        <w:ind w:left="720"/>
        <w:jc w:val="both"/>
        <w:rPr>
          <w:rFonts w:ascii="Tahoma" w:hAnsi="Tahoma" w:cs="Tahoma"/>
          <w:rPrChange w:id="638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39" w:author="k.banach" w:date="2016-03-18T10:04:00Z">
            <w:rPr>
              <w:rFonts w:ascii="Arial" w:hAnsi="Arial"/>
            </w:rPr>
          </w:rPrChange>
        </w:rPr>
        <w:t>W takiej</w:t>
      </w:r>
      <w:r w:rsidRPr="006474CF">
        <w:rPr>
          <w:rFonts w:ascii="Tahoma" w:eastAsia="Times New Roman" w:hAnsi="Tahoma" w:cs="Tahoma"/>
          <w:rPrChange w:id="640" w:author="k.banach" w:date="2016-03-18T10:04:00Z">
            <w:rPr>
              <w:rFonts w:ascii="Arial" w:eastAsia="Times New Roman" w:hAnsi="Arial"/>
              <w:szCs w:val="20"/>
            </w:rPr>
          </w:rPrChange>
        </w:rPr>
        <w:t xml:space="preserve"> sytuacji Wykonawca powiadomi Zamawiającego na piśmie o wprowadzanych zmianach przed ich wprowadzeniem.</w:t>
      </w:r>
    </w:p>
    <w:p w:rsidR="004D36F3" w:rsidRPr="00A2698A" w:rsidRDefault="006474CF">
      <w:pPr>
        <w:tabs>
          <w:tab w:val="left" w:pos="180"/>
        </w:tabs>
        <w:spacing w:after="0" w:line="240" w:lineRule="auto"/>
        <w:jc w:val="both"/>
        <w:rPr>
          <w:rFonts w:ascii="Tahoma" w:hAnsi="Tahoma" w:cs="Tahoma"/>
          <w:rPrChange w:id="641" w:author="k.banach" w:date="2016-03-18T10:04:00Z">
            <w:rPr>
              <w:rFonts w:ascii="Arial" w:hAnsi="Arial"/>
            </w:rPr>
          </w:rPrChange>
        </w:rPr>
      </w:pPr>
      <w:r w:rsidRPr="006474CF">
        <w:rPr>
          <w:rFonts w:ascii="Tahoma" w:hAnsi="Tahoma" w:cs="Tahoma"/>
          <w:rPrChange w:id="642" w:author="k.banach" w:date="2016-03-18T10:04:00Z">
            <w:rPr>
              <w:rFonts w:ascii="Arial" w:hAnsi="Arial"/>
            </w:rPr>
          </w:rPrChange>
        </w:rPr>
        <w:t>3. Zmiany treści umowy wymagają zachowania formy pisemnej pod rygorem nieważności w postaci obustronnie podpisanego aneksu do umowy.</w:t>
      </w:r>
    </w:p>
    <w:p w:rsidR="004D36F3" w:rsidRPr="00A2698A" w:rsidRDefault="004D36F3">
      <w:pPr>
        <w:spacing w:after="0" w:line="240" w:lineRule="auto"/>
        <w:rPr>
          <w:rFonts w:ascii="Tahoma" w:hAnsi="Tahoma" w:cs="Tahoma"/>
          <w:b/>
          <w:rPrChange w:id="643" w:author="k.banach" w:date="2016-03-18T10:04:00Z">
            <w:rPr>
              <w:rFonts w:ascii="Times New Roman" w:hAnsi="Times New Roman"/>
              <w:b/>
            </w:rPr>
          </w:rPrChange>
        </w:rPr>
      </w:pPr>
    </w:p>
    <w:p w:rsidR="004D36F3" w:rsidRPr="00A2698A" w:rsidRDefault="006474CF">
      <w:pPr>
        <w:spacing w:after="0" w:line="240" w:lineRule="auto"/>
        <w:jc w:val="center"/>
        <w:rPr>
          <w:rFonts w:ascii="Tahoma" w:hAnsi="Tahoma" w:cs="Tahoma"/>
          <w:b/>
          <w:rPrChange w:id="644" w:author="k.banach" w:date="2016-03-18T10:04:00Z">
            <w:rPr>
              <w:rFonts w:ascii="Arial" w:hAnsi="Arial"/>
              <w:b/>
            </w:rPr>
          </w:rPrChange>
        </w:rPr>
      </w:pPr>
      <w:r w:rsidRPr="006474CF">
        <w:rPr>
          <w:rFonts w:ascii="Tahoma" w:hAnsi="Tahoma" w:cs="Tahoma"/>
          <w:b/>
          <w:rPrChange w:id="645" w:author="k.banach" w:date="2016-03-18T10:04:00Z">
            <w:rPr>
              <w:rFonts w:ascii="Times New Roman" w:hAnsi="Times New Roman"/>
              <w:b/>
            </w:rPr>
          </w:rPrChange>
        </w:rPr>
        <w:t>§ 19</w:t>
      </w:r>
    </w:p>
    <w:p w:rsidR="004D36F3" w:rsidRPr="00A2698A" w:rsidRDefault="006474CF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646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647" w:author="k.banach" w:date="2016-03-18T10:04:00Z">
            <w:rPr>
              <w:sz w:val="22"/>
            </w:rPr>
          </w:rPrChange>
        </w:rPr>
        <w:t>Umowa wchodzi w życie z dniem podpisania.</w:t>
      </w:r>
    </w:p>
    <w:p w:rsidR="004D36F3" w:rsidRPr="00A2698A" w:rsidRDefault="006474CF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648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649" w:author="k.banach" w:date="2016-03-18T10:04:00Z">
            <w:rPr>
              <w:sz w:val="22"/>
            </w:rPr>
          </w:rPrChange>
        </w:rPr>
        <w:t>W sprawach nie uregulowanych niniejszą umową ma zastosowanie obowiązujące prawo polskie, a w szczególności przepisy Kodeksu cywilnego, ustawy Prawo zamówień publicznych i Prawa Budowlanego.</w:t>
      </w:r>
    </w:p>
    <w:p w:rsidR="004D36F3" w:rsidRPr="00A2698A" w:rsidRDefault="006474CF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650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651" w:author="k.banach" w:date="2016-03-18T10:04:00Z">
            <w:rPr>
              <w:sz w:val="22"/>
            </w:rPr>
          </w:rPrChange>
        </w:rPr>
        <w:t>Wszelkiego rodzaju spory i nieporozumienia związane z wykonaniem Umowy, będą rozstrzygane przez sąd właściwy dla miejsca siedziby Zamawiającego.</w:t>
      </w:r>
    </w:p>
    <w:p w:rsidR="004D36F3" w:rsidRPr="00A2698A" w:rsidRDefault="006474CF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652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653" w:author="k.banach" w:date="2016-03-18T10:04:00Z">
            <w:rPr>
              <w:sz w:val="22"/>
            </w:rPr>
          </w:rPrChange>
        </w:rPr>
        <w:t>Osoby podpisujące Umowę w imieniu i na rzecz Stron oświadczają, iż są należycie umocowane do składania i przyjmowania oświadczeń woli w imieniu reprezentowanych przez nie podmiotów.</w:t>
      </w:r>
    </w:p>
    <w:p w:rsidR="004D36F3" w:rsidRPr="00A2698A" w:rsidRDefault="006474CF">
      <w:pPr>
        <w:pStyle w:val="Tekstpodstawowy"/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rPrChange w:id="654" w:author="k.banach" w:date="2016-03-18T10:04:00Z">
            <w:rPr>
              <w:sz w:val="22"/>
            </w:rPr>
          </w:rPrChange>
        </w:rPr>
      </w:pPr>
      <w:r w:rsidRPr="006474CF">
        <w:rPr>
          <w:rFonts w:ascii="Tahoma" w:hAnsi="Tahoma" w:cs="Tahoma"/>
          <w:sz w:val="22"/>
          <w:rPrChange w:id="655" w:author="k.banach" w:date="2016-03-18T10:04:00Z">
            <w:rPr>
              <w:sz w:val="22"/>
            </w:rPr>
          </w:rPrChange>
        </w:rPr>
        <w:t>Umowa sporządzona została w trzech jednobrzmiących egzemplarzach, 2 dla Zamawiającego i 1 dla Wykonawcy.</w:t>
      </w:r>
    </w:p>
    <w:p w:rsidR="004D36F3" w:rsidRPr="00A2698A" w:rsidDel="00ED290D" w:rsidRDefault="004D36F3">
      <w:pPr>
        <w:spacing w:after="0" w:line="240" w:lineRule="auto"/>
        <w:jc w:val="both"/>
        <w:rPr>
          <w:del w:id="656" w:author="k.banach" w:date="2016-03-18T10:25:00Z"/>
          <w:rFonts w:ascii="Tahoma" w:hAnsi="Tahoma" w:cs="Tahoma"/>
          <w:rPrChange w:id="657" w:author="k.banach" w:date="2016-03-18T10:04:00Z">
            <w:rPr>
              <w:del w:id="658" w:author="k.banach" w:date="2016-03-18T10:25:00Z"/>
              <w:rFonts w:ascii="Arial" w:hAnsi="Arial"/>
            </w:rPr>
          </w:rPrChange>
        </w:rPr>
      </w:pPr>
    </w:p>
    <w:p w:rsidR="004D36F3" w:rsidRPr="00A2698A" w:rsidDel="00ED290D" w:rsidRDefault="004D36F3">
      <w:pPr>
        <w:spacing w:after="0" w:line="240" w:lineRule="auto"/>
        <w:jc w:val="both"/>
        <w:rPr>
          <w:del w:id="659" w:author="k.banach" w:date="2016-03-18T10:25:00Z"/>
          <w:rFonts w:ascii="Tahoma" w:hAnsi="Tahoma" w:cs="Tahoma"/>
          <w:rPrChange w:id="660" w:author="k.banach" w:date="2016-03-18T10:04:00Z">
            <w:rPr>
              <w:del w:id="661" w:author="k.banach" w:date="2016-03-18T10:25:00Z"/>
              <w:rFonts w:ascii="Arial" w:hAnsi="Arial"/>
            </w:rPr>
          </w:rPrChange>
        </w:rPr>
      </w:pPr>
    </w:p>
    <w:p w:rsidR="004D36F3" w:rsidRPr="00A2698A" w:rsidRDefault="004D36F3">
      <w:pPr>
        <w:spacing w:after="0" w:line="240" w:lineRule="auto"/>
        <w:jc w:val="both"/>
        <w:rPr>
          <w:rFonts w:ascii="Tahoma" w:hAnsi="Tahoma" w:cs="Tahoma"/>
          <w:rPrChange w:id="662" w:author="k.banach" w:date="2016-03-18T10:04:00Z">
            <w:rPr>
              <w:rFonts w:ascii="Arial" w:hAnsi="Arial"/>
            </w:rPr>
          </w:rPrChange>
        </w:rPr>
      </w:pPr>
    </w:p>
    <w:p w:rsidR="004D36F3" w:rsidRPr="00A2698A" w:rsidRDefault="006474CF">
      <w:pPr>
        <w:spacing w:after="0" w:line="240" w:lineRule="auto"/>
        <w:jc w:val="both"/>
        <w:rPr>
          <w:rFonts w:ascii="Tahoma" w:hAnsi="Tahoma" w:cs="Tahoma"/>
          <w:rPrChange w:id="663" w:author="k.banach" w:date="2016-03-18T10:04:00Z">
            <w:rPr>
              <w:rFonts w:ascii="Arial" w:hAnsi="Arial"/>
              <w:sz w:val="20"/>
              <w:szCs w:val="20"/>
            </w:rPr>
          </w:rPrChange>
        </w:rPr>
      </w:pPr>
      <w:r w:rsidRPr="006474CF">
        <w:rPr>
          <w:rFonts w:ascii="Tahoma" w:hAnsi="Tahoma" w:cs="Tahoma"/>
          <w:rPrChange w:id="664" w:author="k.banach" w:date="2016-03-18T10:04:00Z">
            <w:rPr>
              <w:rFonts w:ascii="Arial" w:hAnsi="Arial"/>
              <w:sz w:val="20"/>
              <w:szCs w:val="20"/>
            </w:rPr>
          </w:rPrChange>
        </w:rPr>
        <w:t>Wykaz załączników do umowy:</w:t>
      </w:r>
    </w:p>
    <w:p w:rsidR="004D36F3" w:rsidRPr="00A2698A" w:rsidRDefault="006474CF">
      <w:pPr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rPrChange w:id="665" w:author="k.banach" w:date="2016-03-18T10:04:00Z">
            <w:rPr>
              <w:rFonts w:ascii="Arial" w:hAnsi="Arial"/>
              <w:sz w:val="20"/>
              <w:szCs w:val="20"/>
            </w:rPr>
          </w:rPrChange>
        </w:rPr>
      </w:pPr>
      <w:r w:rsidRPr="006474CF">
        <w:rPr>
          <w:rFonts w:ascii="Tahoma" w:hAnsi="Tahoma" w:cs="Tahoma"/>
          <w:rPrChange w:id="666" w:author="k.banach" w:date="2016-03-18T10:04:00Z">
            <w:rPr>
              <w:rFonts w:ascii="Arial" w:hAnsi="Arial"/>
              <w:sz w:val="20"/>
              <w:szCs w:val="20"/>
            </w:rPr>
          </w:rPrChange>
        </w:rPr>
        <w:t>Zał. 1  Oferta Wykonawcy</w:t>
      </w:r>
    </w:p>
    <w:p w:rsidR="004D36F3" w:rsidRPr="00A2698A" w:rsidRDefault="006474CF">
      <w:pPr>
        <w:pStyle w:val="Default"/>
        <w:numPr>
          <w:ilvl w:val="0"/>
          <w:numId w:val="35"/>
        </w:numPr>
        <w:rPr>
          <w:rFonts w:ascii="Tahoma" w:hAnsi="Tahoma" w:cs="Tahoma"/>
          <w:color w:val="auto"/>
          <w:sz w:val="22"/>
          <w:szCs w:val="22"/>
          <w:rPrChange w:id="667" w:author="k.banach" w:date="2016-03-18T10:04:00Z">
            <w:rPr>
              <w:rFonts w:ascii="Arial" w:hAnsi="Arial"/>
              <w:color w:val="auto"/>
              <w:sz w:val="20"/>
              <w:szCs w:val="20"/>
            </w:rPr>
          </w:rPrChange>
        </w:rPr>
      </w:pPr>
      <w:r w:rsidRPr="006474CF">
        <w:rPr>
          <w:rFonts w:ascii="Tahoma" w:hAnsi="Tahoma" w:cs="Tahoma"/>
          <w:color w:val="auto"/>
          <w:sz w:val="22"/>
          <w:szCs w:val="22"/>
          <w:rPrChange w:id="668" w:author="k.banach" w:date="2016-03-18T10:04:00Z">
            <w:rPr>
              <w:rFonts w:ascii="Arial" w:hAnsi="Arial"/>
              <w:color w:val="auto"/>
              <w:sz w:val="20"/>
              <w:szCs w:val="20"/>
            </w:rPr>
          </w:rPrChange>
        </w:rPr>
        <w:t xml:space="preserve">Zał. 2  Program funkcjonalno-użytkowy </w:t>
      </w:r>
    </w:p>
    <w:p w:rsidR="004D36F3" w:rsidRPr="00A2698A" w:rsidRDefault="004D36F3">
      <w:pPr>
        <w:pStyle w:val="Tekstpodstawowy"/>
        <w:rPr>
          <w:rFonts w:ascii="Tahoma" w:hAnsi="Tahoma" w:cs="Tahoma"/>
          <w:b/>
          <w:sz w:val="22"/>
          <w:rPrChange w:id="669" w:author="k.banach" w:date="2016-03-18T10:04:00Z">
            <w:rPr>
              <w:b/>
              <w:szCs w:val="20"/>
            </w:rPr>
          </w:rPrChange>
        </w:rPr>
      </w:pPr>
    </w:p>
    <w:p w:rsidR="004D36F3" w:rsidRPr="00A2698A" w:rsidRDefault="006474CF">
      <w:pPr>
        <w:pStyle w:val="Tekstpodstawowy"/>
        <w:ind w:firstLine="708"/>
        <w:rPr>
          <w:rFonts w:ascii="Tahoma" w:hAnsi="Tahoma" w:cs="Tahoma"/>
          <w:sz w:val="22"/>
          <w:rPrChange w:id="670" w:author="k.banach" w:date="2016-03-18T10:04:00Z">
            <w:rPr/>
          </w:rPrChange>
        </w:rPr>
      </w:pPr>
      <w:r w:rsidRPr="006474CF">
        <w:rPr>
          <w:rFonts w:ascii="Tahoma" w:hAnsi="Tahoma" w:cs="Tahoma"/>
          <w:b/>
          <w:sz w:val="22"/>
          <w:rPrChange w:id="671" w:author="k.banach" w:date="2016-03-18T10:04:00Z">
            <w:rPr>
              <w:b/>
            </w:rPr>
          </w:rPrChange>
        </w:rPr>
        <w:t>ZAMAWIAJĄCY</w:t>
      </w:r>
      <w:r w:rsidRPr="006474CF">
        <w:rPr>
          <w:rFonts w:ascii="Tahoma" w:hAnsi="Tahoma" w:cs="Tahoma"/>
          <w:b/>
          <w:sz w:val="22"/>
          <w:rPrChange w:id="672" w:author="k.banach" w:date="2016-03-18T10:04:00Z">
            <w:rPr>
              <w:b/>
            </w:rPr>
          </w:rPrChange>
        </w:rPr>
        <w:tab/>
      </w:r>
      <w:r w:rsidRPr="006474CF">
        <w:rPr>
          <w:rFonts w:ascii="Tahoma" w:hAnsi="Tahoma" w:cs="Tahoma"/>
          <w:b/>
          <w:sz w:val="22"/>
          <w:rPrChange w:id="673" w:author="k.banach" w:date="2016-03-18T10:04:00Z">
            <w:rPr>
              <w:b/>
            </w:rPr>
          </w:rPrChange>
        </w:rPr>
        <w:tab/>
      </w:r>
      <w:r w:rsidRPr="006474CF">
        <w:rPr>
          <w:rFonts w:ascii="Tahoma" w:hAnsi="Tahoma" w:cs="Tahoma"/>
          <w:b/>
          <w:sz w:val="22"/>
          <w:rPrChange w:id="674" w:author="k.banach" w:date="2016-03-18T10:04:00Z">
            <w:rPr>
              <w:b/>
            </w:rPr>
          </w:rPrChange>
        </w:rPr>
        <w:tab/>
      </w:r>
      <w:r w:rsidRPr="006474CF">
        <w:rPr>
          <w:rFonts w:ascii="Tahoma" w:hAnsi="Tahoma" w:cs="Tahoma"/>
          <w:b/>
          <w:sz w:val="22"/>
          <w:rPrChange w:id="675" w:author="k.banach" w:date="2016-03-18T10:04:00Z">
            <w:rPr>
              <w:b/>
            </w:rPr>
          </w:rPrChange>
        </w:rPr>
        <w:tab/>
      </w:r>
      <w:r w:rsidRPr="006474CF">
        <w:rPr>
          <w:rFonts w:ascii="Tahoma" w:hAnsi="Tahoma" w:cs="Tahoma"/>
          <w:b/>
          <w:sz w:val="22"/>
          <w:rPrChange w:id="676" w:author="k.banach" w:date="2016-03-18T10:04:00Z">
            <w:rPr>
              <w:b/>
            </w:rPr>
          </w:rPrChange>
        </w:rPr>
        <w:tab/>
        <w:t>WYKONAWCA</w:t>
      </w:r>
    </w:p>
    <w:p w:rsidR="004D36F3" w:rsidRPr="00A2698A" w:rsidRDefault="004D36F3">
      <w:pPr>
        <w:pStyle w:val="Tekstpodstawowy"/>
        <w:rPr>
          <w:rFonts w:ascii="Tahoma" w:hAnsi="Tahoma" w:cs="Tahoma"/>
          <w:color w:val="FF0000"/>
          <w:sz w:val="22"/>
          <w:rPrChange w:id="677" w:author="k.banach" w:date="2016-03-18T10:04:00Z">
            <w:rPr>
              <w:color w:val="FF0000"/>
            </w:rPr>
          </w:rPrChange>
        </w:rPr>
      </w:pPr>
    </w:p>
    <w:p w:rsidR="004D36F3" w:rsidRPr="00A2698A" w:rsidRDefault="004D36F3">
      <w:pPr>
        <w:pStyle w:val="Tekstpodstawowy"/>
        <w:rPr>
          <w:rFonts w:ascii="Tahoma" w:hAnsi="Tahoma" w:cs="Tahoma"/>
          <w:color w:val="FF0000"/>
          <w:sz w:val="22"/>
          <w:rPrChange w:id="678" w:author="k.banach" w:date="2016-03-18T10:04:00Z">
            <w:rPr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679" w:author="k.banach" w:date="2016-03-18T10:25:00Z"/>
          <w:rFonts w:ascii="Tahoma" w:hAnsi="Tahoma" w:cs="Tahoma"/>
          <w:color w:val="FF0000"/>
          <w:sz w:val="22"/>
          <w:rPrChange w:id="680" w:author="k.banach" w:date="2016-03-18T10:04:00Z">
            <w:rPr>
              <w:del w:id="681" w:author="k.banach" w:date="2016-03-18T10:2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682" w:author="k.banach" w:date="2016-03-18T10:25:00Z"/>
          <w:rFonts w:ascii="Tahoma" w:hAnsi="Tahoma" w:cs="Tahoma"/>
          <w:color w:val="FF0000"/>
          <w:sz w:val="22"/>
          <w:rPrChange w:id="683" w:author="k.banach" w:date="2016-03-18T10:04:00Z">
            <w:rPr>
              <w:del w:id="684" w:author="k.banach" w:date="2016-03-18T10:2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685" w:author="k.banach" w:date="2016-03-18T10:25:00Z"/>
          <w:rFonts w:ascii="Tahoma" w:hAnsi="Tahoma" w:cs="Tahoma"/>
          <w:color w:val="FF0000"/>
          <w:sz w:val="22"/>
          <w:rPrChange w:id="686" w:author="k.banach" w:date="2016-03-18T10:04:00Z">
            <w:rPr>
              <w:del w:id="687" w:author="k.banach" w:date="2016-03-18T10:2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688" w:author="k.banach" w:date="2016-03-18T10:25:00Z"/>
          <w:rFonts w:ascii="Tahoma" w:hAnsi="Tahoma" w:cs="Tahoma"/>
          <w:color w:val="FF0000"/>
          <w:sz w:val="22"/>
          <w:rPrChange w:id="689" w:author="k.banach" w:date="2016-03-18T10:04:00Z">
            <w:rPr>
              <w:del w:id="690" w:author="k.banach" w:date="2016-03-18T10:25:00Z"/>
              <w:color w:val="FF0000"/>
            </w:rPr>
          </w:rPrChange>
        </w:rPr>
      </w:pPr>
    </w:p>
    <w:p w:rsidR="004D36F3" w:rsidRPr="00A2698A" w:rsidDel="00ED290D" w:rsidRDefault="004D36F3">
      <w:pPr>
        <w:pStyle w:val="Tekstpodstawowy"/>
        <w:rPr>
          <w:del w:id="691" w:author="k.banach" w:date="2016-03-18T10:25:00Z"/>
          <w:rFonts w:ascii="Tahoma" w:hAnsi="Tahoma" w:cs="Tahoma"/>
          <w:color w:val="FF0000"/>
          <w:sz w:val="22"/>
          <w:rPrChange w:id="692" w:author="k.banach" w:date="2016-03-18T10:04:00Z">
            <w:rPr>
              <w:del w:id="693" w:author="k.banach" w:date="2016-03-18T10:25:00Z"/>
              <w:color w:val="FF0000"/>
            </w:rPr>
          </w:rPrChange>
        </w:rPr>
      </w:pPr>
    </w:p>
    <w:p w:rsidR="004D36F3" w:rsidRPr="00A2698A" w:rsidRDefault="004D36F3">
      <w:pPr>
        <w:pStyle w:val="Tekstpodstawowy"/>
        <w:rPr>
          <w:rFonts w:ascii="Tahoma" w:hAnsi="Tahoma" w:cs="Tahoma"/>
          <w:color w:val="FF0000"/>
          <w:sz w:val="22"/>
          <w:rPrChange w:id="694" w:author="k.banach" w:date="2016-03-18T10:04:00Z">
            <w:rPr>
              <w:color w:val="FF0000"/>
            </w:rPr>
          </w:rPrChange>
        </w:rPr>
      </w:pPr>
    </w:p>
    <w:p w:rsidR="004D36F3" w:rsidRPr="00A2698A" w:rsidRDefault="004D36F3">
      <w:pPr>
        <w:pStyle w:val="Tekstpodstawowy"/>
        <w:rPr>
          <w:rFonts w:ascii="Tahoma" w:hAnsi="Tahoma" w:cs="Tahoma"/>
          <w:color w:val="FF0000"/>
          <w:sz w:val="22"/>
          <w:rPrChange w:id="695" w:author="k.banach" w:date="2016-03-18T10:04:00Z">
            <w:rPr>
              <w:color w:val="FF0000"/>
            </w:rPr>
          </w:rPrChange>
        </w:rPr>
      </w:pPr>
    </w:p>
    <w:p w:rsidR="004D36F3" w:rsidRPr="00A2698A" w:rsidRDefault="006474CF">
      <w:pPr>
        <w:pStyle w:val="Tekstpodstawowy"/>
        <w:rPr>
          <w:rFonts w:ascii="Tahoma" w:hAnsi="Tahoma" w:cs="Tahoma"/>
          <w:i/>
          <w:iCs/>
          <w:sz w:val="22"/>
          <w:rPrChange w:id="696" w:author="k.banach" w:date="2016-03-18T10:04:00Z">
            <w:rPr>
              <w:i/>
              <w:iCs/>
            </w:rPr>
          </w:rPrChange>
        </w:rPr>
      </w:pPr>
      <w:r w:rsidRPr="006474CF">
        <w:rPr>
          <w:rFonts w:ascii="Tahoma" w:hAnsi="Tahoma" w:cs="Tahoma"/>
          <w:i/>
          <w:iCs/>
          <w:sz w:val="22"/>
          <w:rPrChange w:id="697" w:author="k.banach" w:date="2016-03-18T10:04:00Z">
            <w:rPr>
              <w:i/>
              <w:iCs/>
            </w:rPr>
          </w:rPrChange>
        </w:rPr>
        <w:t>1 – okres gwarancji zostanie wpisany zgodnie z ofertą Wykonawcy, z którym będzie zawierana umowa (dot. § 13 ust. 1)</w:t>
      </w:r>
    </w:p>
    <w:sectPr w:rsidR="004D36F3" w:rsidRPr="00A2698A" w:rsidSect="00A2698A">
      <w:footnotePr>
        <w:pos w:val="beneathText"/>
      </w:footnotePr>
      <w:pgSz w:w="11905" w:h="16837"/>
      <w:pgMar w:top="1417" w:right="848" w:bottom="1417" w:left="1417" w:header="708" w:footer="708" w:gutter="0"/>
      <w:cols w:space="708"/>
      <w:docGrid w:linePitch="360"/>
      <w:sectPrChange w:id="698" w:author="k.banach" w:date="2016-03-18T10:05:00Z">
        <w:sectPr w:rsidR="004D36F3" w:rsidRPr="00A2698A" w:rsidSect="00A2698A">
          <w:pgMar w:right="1417"/>
        </w:sectPr>
      </w:sectPrChange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32" w:author="beata_p" w:date="2016-03-18T13:07:00Z" w:initials="b">
    <w:p w:rsidR="00524BD1" w:rsidRDefault="00524BD1" w:rsidP="00524BD1">
      <w:pPr>
        <w:pStyle w:val="Tekstkomentarza"/>
      </w:pPr>
      <w:r>
        <w:rPr>
          <w:rStyle w:val="Odwoaniedokomentarza"/>
        </w:rPr>
        <w:annotationRef/>
      </w:r>
      <w:r>
        <w:t>To raczej pomyłka 54 miesięcy?</w:t>
      </w:r>
    </w:p>
    <w:p w:rsidR="00524BD1" w:rsidRDefault="00524BD1" w:rsidP="00524BD1">
      <w:pPr>
        <w:pStyle w:val="Tekstkomentarza"/>
      </w:pPr>
      <w:r>
        <w:t>Proponuje także wprowadzić termin na wykonanie i przekazanie dokumentacji projektowej, z przekazaniem łączy się przejście praw autorskich, powinniśmy je mieć przez rozpoczęciem przebudowy</w:t>
      </w:r>
    </w:p>
    <w:p w:rsidR="00524BD1" w:rsidRDefault="00524BD1">
      <w:pPr>
        <w:pStyle w:val="Tekstkomentarza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5EF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8"/>
    <w:multiLevelType w:val="multilevel"/>
    <w:tmpl w:val="00000018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</w:abstractNum>
  <w:abstractNum w:abstractNumId="27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>
    <w:nsid w:val="0000001D"/>
    <w:multiLevelType w:val="multilevel"/>
    <w:tmpl w:val="0000001D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3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1F"/>
    <w:multiLevelType w:val="multilevel"/>
    <w:tmpl w:val="0000001F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0"/>
    <w:multiLevelType w:val="multilevel"/>
    <w:tmpl w:val="00000020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1"/>
    <w:multiLevelType w:val="multilevel"/>
    <w:tmpl w:val="2D0CB2E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Cambr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4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3"/>
    <w:multiLevelType w:val="multi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5"/>
    <w:multiLevelType w:val="multilevel"/>
    <w:tmpl w:val="00000025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6C6359"/>
    <w:multiLevelType w:val="multilevel"/>
    <w:tmpl w:val="BC048A3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13B61C7"/>
    <w:multiLevelType w:val="hybridMultilevel"/>
    <w:tmpl w:val="413ABE04"/>
    <w:lvl w:ilvl="0" w:tplc="327E720A">
      <w:start w:val="1"/>
      <w:numFmt w:val="bullet"/>
      <w:pStyle w:val="Listapunktowan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04E57922"/>
    <w:multiLevelType w:val="hybridMultilevel"/>
    <w:tmpl w:val="88B28294"/>
    <w:lvl w:ilvl="0" w:tplc="CC80C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12267A28"/>
    <w:multiLevelType w:val="hybridMultilevel"/>
    <w:tmpl w:val="37A4FE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49B22FE"/>
    <w:multiLevelType w:val="hybridMultilevel"/>
    <w:tmpl w:val="5FB2AE4C"/>
    <w:lvl w:ilvl="0" w:tplc="18609AD4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5D14FF"/>
    <w:multiLevelType w:val="multilevel"/>
    <w:tmpl w:val="9AAEA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D049C9"/>
    <w:multiLevelType w:val="hybridMultilevel"/>
    <w:tmpl w:val="7C8474EA"/>
    <w:lvl w:ilvl="0" w:tplc="68D42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915DA0"/>
    <w:multiLevelType w:val="hybridMultilevel"/>
    <w:tmpl w:val="258E2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A1232D"/>
    <w:multiLevelType w:val="hybridMultilevel"/>
    <w:tmpl w:val="364C7E68"/>
    <w:lvl w:ilvl="0" w:tplc="1916E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CD0641"/>
    <w:multiLevelType w:val="multilevel"/>
    <w:tmpl w:val="219820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2">
    <w:nsid w:val="6B1D1232"/>
    <w:multiLevelType w:val="multilevel"/>
    <w:tmpl w:val="AB961F74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3">
    <w:nsid w:val="6DA93691"/>
    <w:multiLevelType w:val="hybridMultilevel"/>
    <w:tmpl w:val="3A32F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23"/>
  </w:num>
  <w:num w:numId="18">
    <w:abstractNumId w:val="25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3"/>
  </w:num>
  <w:num w:numId="24">
    <w:abstractNumId w:val="34"/>
  </w:num>
  <w:num w:numId="25">
    <w:abstractNumId w:val="35"/>
  </w:num>
  <w:num w:numId="26">
    <w:abstractNumId w:val="36"/>
  </w:num>
  <w:num w:numId="27">
    <w:abstractNumId w:val="38"/>
  </w:num>
  <w:num w:numId="28">
    <w:abstractNumId w:val="51"/>
  </w:num>
  <w:num w:numId="29">
    <w:abstractNumId w:val="45"/>
  </w:num>
  <w:num w:numId="30">
    <w:abstractNumId w:val="47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41"/>
  </w:num>
  <w:num w:numId="34">
    <w:abstractNumId w:val="46"/>
  </w:num>
  <w:num w:numId="35">
    <w:abstractNumId w:val="54"/>
  </w:num>
  <w:num w:numId="36">
    <w:abstractNumId w:val="49"/>
  </w:num>
  <w:num w:numId="37">
    <w:abstractNumId w:val="44"/>
  </w:num>
  <w:num w:numId="38">
    <w:abstractNumId w:val="26"/>
  </w:num>
  <w:num w:numId="39">
    <w:abstractNumId w:val="43"/>
  </w:num>
  <w:num w:numId="40">
    <w:abstractNumId w:val="0"/>
  </w:num>
  <w:num w:numId="41">
    <w:abstractNumId w:val="40"/>
  </w:num>
  <w:num w:numId="42">
    <w:abstractNumId w:val="42"/>
  </w:num>
  <w:num w:numId="43">
    <w:abstractNumId w:val="39"/>
  </w:num>
  <w:num w:numId="44">
    <w:abstractNumId w:val="50"/>
  </w:num>
  <w:num w:numId="45">
    <w:abstractNumId w:val="4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banach">
    <w15:presenceInfo w15:providerId="None" w15:userId="k.bana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21913"/>
    <w:rsid w:val="00095CE9"/>
    <w:rsid w:val="003E695E"/>
    <w:rsid w:val="004D36F3"/>
    <w:rsid w:val="00524BD1"/>
    <w:rsid w:val="00524D4B"/>
    <w:rsid w:val="00583928"/>
    <w:rsid w:val="006474CF"/>
    <w:rsid w:val="006D43EE"/>
    <w:rsid w:val="007C439E"/>
    <w:rsid w:val="009F361A"/>
    <w:rsid w:val="00A2698A"/>
    <w:rsid w:val="00B21913"/>
    <w:rsid w:val="00B5094F"/>
    <w:rsid w:val="00C74963"/>
    <w:rsid w:val="00D61363"/>
    <w:rsid w:val="00D646C6"/>
    <w:rsid w:val="00EC577E"/>
    <w:rsid w:val="00ED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28"/>
    <w:pPr>
      <w:suppressAutoHyphens/>
      <w:spacing w:after="200" w:line="276" w:lineRule="auto"/>
    </w:pPr>
    <w:rPr>
      <w:rFonts w:ascii="Calibri" w:eastAsia="Calibri" w:hAnsi="Calibri" w:cs="Cambria"/>
      <w:sz w:val="22"/>
      <w:szCs w:val="22"/>
    </w:rPr>
  </w:style>
  <w:style w:type="paragraph" w:styleId="Nagwek1">
    <w:name w:val="heading 1"/>
    <w:basedOn w:val="Normalny"/>
    <w:next w:val="Normalny"/>
    <w:qFormat/>
    <w:rsid w:val="00583928"/>
    <w:pPr>
      <w:keepNext/>
      <w:widowControl w:val="0"/>
      <w:autoSpaceDE w:val="0"/>
      <w:spacing w:after="0" w:line="240" w:lineRule="auto"/>
      <w:outlineLvl w:val="0"/>
    </w:pPr>
    <w:rPr>
      <w:rFonts w:ascii="Arial" w:eastAsia="Times New Roman" w:hAnsi="Arial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qFormat/>
    <w:rsid w:val="0058392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color w:val="FFFF00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83928"/>
    <w:rPr>
      <w:rFonts w:ascii="Symbol" w:hAnsi="Symbol"/>
    </w:rPr>
  </w:style>
  <w:style w:type="character" w:customStyle="1" w:styleId="WW8Num5z0">
    <w:name w:val="WW8Num5z0"/>
    <w:rsid w:val="00583928"/>
    <w:rPr>
      <w:rFonts w:ascii="Symbol" w:hAnsi="Symbol"/>
    </w:rPr>
  </w:style>
  <w:style w:type="character" w:customStyle="1" w:styleId="WW8Num9z0">
    <w:name w:val="WW8Num9z0"/>
    <w:rsid w:val="00583928"/>
    <w:rPr>
      <w:rFonts w:ascii="Symbol" w:hAnsi="Symbol"/>
    </w:rPr>
  </w:style>
  <w:style w:type="character" w:customStyle="1" w:styleId="WW8Num24z0">
    <w:name w:val="WW8Num24z0"/>
    <w:rsid w:val="00583928"/>
    <w:rPr>
      <w:rFonts w:ascii="Symbol" w:hAnsi="Symbol"/>
    </w:rPr>
  </w:style>
  <w:style w:type="character" w:customStyle="1" w:styleId="WW8Num24z1">
    <w:name w:val="WW8Num24z1"/>
    <w:rsid w:val="00583928"/>
    <w:rPr>
      <w:rFonts w:ascii="Courier New" w:hAnsi="Courier New" w:cs="Wingdings"/>
    </w:rPr>
  </w:style>
  <w:style w:type="character" w:customStyle="1" w:styleId="WW8Num24z2">
    <w:name w:val="WW8Num24z2"/>
    <w:rsid w:val="00583928"/>
    <w:rPr>
      <w:rFonts w:ascii="Wingdings" w:hAnsi="Wingdings"/>
    </w:rPr>
  </w:style>
  <w:style w:type="character" w:customStyle="1" w:styleId="WW8Num25z0">
    <w:name w:val="WW8Num25z0"/>
    <w:rsid w:val="00583928"/>
    <w:rPr>
      <w:rFonts w:ascii="Symbol" w:hAnsi="Symbol"/>
    </w:rPr>
  </w:style>
  <w:style w:type="character" w:customStyle="1" w:styleId="WW8Num28z0">
    <w:name w:val="WW8Num28z0"/>
    <w:rsid w:val="00583928"/>
    <w:rPr>
      <w:rFonts w:ascii="Times New Roman" w:eastAsia="Times New Roman" w:hAnsi="Times New Roman" w:cs="Calibri"/>
    </w:rPr>
  </w:style>
  <w:style w:type="character" w:customStyle="1" w:styleId="WW8Num29z0">
    <w:name w:val="WW8Num29z0"/>
    <w:rsid w:val="00583928"/>
    <w:rPr>
      <w:sz w:val="22"/>
      <w:szCs w:val="22"/>
    </w:rPr>
  </w:style>
  <w:style w:type="character" w:customStyle="1" w:styleId="WW8Num31z0">
    <w:name w:val="WW8Num31z0"/>
    <w:rsid w:val="00583928"/>
    <w:rPr>
      <w:spacing w:val="0"/>
    </w:rPr>
  </w:style>
  <w:style w:type="character" w:customStyle="1" w:styleId="WW8Num31z1">
    <w:name w:val="WW8Num31z1"/>
    <w:rsid w:val="00583928"/>
    <w:rPr>
      <w:spacing w:val="0"/>
      <w:sz w:val="22"/>
      <w:szCs w:val="22"/>
    </w:rPr>
  </w:style>
  <w:style w:type="character" w:customStyle="1" w:styleId="WW8Num41z0">
    <w:name w:val="WW8Num41z0"/>
    <w:rsid w:val="00583928"/>
    <w:rPr>
      <w:b w:val="0"/>
    </w:rPr>
  </w:style>
  <w:style w:type="character" w:customStyle="1" w:styleId="WW8Num42z0">
    <w:name w:val="WW8Num42z0"/>
    <w:rsid w:val="00583928"/>
    <w:rPr>
      <w:b w:val="0"/>
      <w:i w:val="0"/>
      <w:sz w:val="22"/>
    </w:rPr>
  </w:style>
  <w:style w:type="character" w:styleId="Hipercze">
    <w:name w:val="Hyperlink"/>
    <w:semiHidden/>
    <w:rsid w:val="00583928"/>
    <w:rPr>
      <w:color w:val="0000FF"/>
      <w:u w:val="single"/>
    </w:rPr>
  </w:style>
  <w:style w:type="character" w:customStyle="1" w:styleId="TekstkomentarzaZnak">
    <w:name w:val="Tekst komentarza Znak"/>
    <w:rsid w:val="00583928"/>
    <w:rPr>
      <w:rFonts w:ascii="Times New Roman" w:eastAsia="Times New Roman" w:hAnsi="Times New Roman"/>
    </w:rPr>
  </w:style>
  <w:style w:type="character" w:customStyle="1" w:styleId="TekstdymkaZnak">
    <w:name w:val="Tekst dymka Znak"/>
    <w:rsid w:val="00583928"/>
    <w:rPr>
      <w:rFonts w:ascii="Tahoma" w:hAnsi="Tahoma" w:cs="Bookman Old Style"/>
      <w:sz w:val="16"/>
      <w:szCs w:val="16"/>
    </w:rPr>
  </w:style>
  <w:style w:type="character" w:customStyle="1" w:styleId="NagwekZnak">
    <w:name w:val="Nagłówek Znak"/>
    <w:rsid w:val="00583928"/>
    <w:rPr>
      <w:rFonts w:ascii="Times New Roman" w:eastAsia="Times New Roman" w:hAnsi="Times New Roman"/>
      <w:szCs w:val="22"/>
    </w:rPr>
  </w:style>
  <w:style w:type="character" w:customStyle="1" w:styleId="Odsyaczdokomentarza">
    <w:name w:val="Odsyłacz do komentarza"/>
    <w:rsid w:val="00583928"/>
    <w:rPr>
      <w:sz w:val="16"/>
      <w:szCs w:val="16"/>
    </w:rPr>
  </w:style>
  <w:style w:type="character" w:customStyle="1" w:styleId="Znakiprzypiswdolnych">
    <w:name w:val="Znaki przypisów dolnych"/>
    <w:rsid w:val="00583928"/>
    <w:rPr>
      <w:vertAlign w:val="superscript"/>
    </w:rPr>
  </w:style>
  <w:style w:type="character" w:customStyle="1" w:styleId="TekstpodstawowywcityZnak">
    <w:name w:val="Tekst podstawowy wcięty Znak"/>
    <w:rsid w:val="00583928"/>
    <w:rPr>
      <w:sz w:val="22"/>
      <w:szCs w:val="22"/>
    </w:rPr>
  </w:style>
  <w:style w:type="character" w:customStyle="1" w:styleId="TytuZnak">
    <w:name w:val="Tytuł Znak"/>
    <w:rsid w:val="00583928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gwek1Znak">
    <w:name w:val="Nagłówek 1 Znak"/>
    <w:rsid w:val="00583928"/>
    <w:rPr>
      <w:rFonts w:ascii="Arial" w:eastAsia="Times New Roman" w:hAnsi="Arial"/>
      <w:b/>
      <w:color w:val="000000"/>
    </w:rPr>
  </w:style>
  <w:style w:type="character" w:customStyle="1" w:styleId="Nagwek2Znak">
    <w:name w:val="Nagłówek 2 Znak"/>
    <w:rsid w:val="00583928"/>
    <w:rPr>
      <w:rFonts w:ascii="Cambria" w:eastAsia="Times New Roman" w:hAnsi="Cambria"/>
      <w:b/>
      <w:color w:val="FFFF00"/>
      <w:sz w:val="26"/>
    </w:rPr>
  </w:style>
  <w:style w:type="character" w:customStyle="1" w:styleId="StopkaZnak">
    <w:name w:val="Stopka Znak"/>
    <w:rsid w:val="00583928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rsid w:val="00583928"/>
    <w:rPr>
      <w:sz w:val="16"/>
      <w:szCs w:val="16"/>
    </w:rPr>
  </w:style>
  <w:style w:type="paragraph" w:styleId="Nagwek">
    <w:name w:val="header"/>
    <w:basedOn w:val="Normalny"/>
    <w:next w:val="Tekstpodstawowy"/>
    <w:semiHidden/>
    <w:rsid w:val="00583928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Times New Roman" w:hAnsi="Times New Roman"/>
      <w:sz w:val="20"/>
    </w:rPr>
  </w:style>
  <w:style w:type="paragraph" w:styleId="Tekstpodstawowy">
    <w:name w:val="Body Text"/>
    <w:basedOn w:val="Normalny"/>
    <w:semiHidden/>
    <w:rsid w:val="00583928"/>
    <w:pPr>
      <w:spacing w:after="0" w:line="240" w:lineRule="auto"/>
    </w:pPr>
    <w:rPr>
      <w:rFonts w:ascii="Arial" w:hAnsi="Arial"/>
      <w:sz w:val="20"/>
    </w:rPr>
  </w:style>
  <w:style w:type="paragraph" w:styleId="Lista">
    <w:name w:val="List"/>
    <w:basedOn w:val="Tekstpodstawowy"/>
    <w:semiHidden/>
    <w:rsid w:val="00583928"/>
  </w:style>
  <w:style w:type="paragraph" w:styleId="Podpis">
    <w:name w:val="Signature"/>
    <w:basedOn w:val="Normalny"/>
    <w:semiHidden/>
    <w:rsid w:val="005839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583928"/>
    <w:pPr>
      <w:suppressLineNumbers/>
    </w:pPr>
  </w:style>
  <w:style w:type="paragraph" w:customStyle="1" w:styleId="Default">
    <w:name w:val="Default"/>
    <w:rsid w:val="00583928"/>
    <w:pPr>
      <w:suppressAutoHyphens/>
      <w:autoSpaceDE w:val="0"/>
    </w:pPr>
    <w:rPr>
      <w:rFonts w:eastAsia="Calibri" w:cs="Cambria"/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583928"/>
    <w:pPr>
      <w:tabs>
        <w:tab w:val="left" w:pos="360"/>
      </w:tabs>
      <w:autoSpaceDE w:val="0"/>
      <w:spacing w:after="0" w:line="240" w:lineRule="auto"/>
      <w:jc w:val="both"/>
    </w:pPr>
    <w:rPr>
      <w:rFonts w:ascii="Times New Roman" w:eastAsia="Times New Roman" w:hAnsi="Times New Roman"/>
      <w:i/>
      <w:sz w:val="24"/>
    </w:rPr>
  </w:style>
  <w:style w:type="paragraph" w:styleId="Akapitzlist">
    <w:name w:val="List Paragraph"/>
    <w:basedOn w:val="Normalny"/>
    <w:qFormat/>
    <w:rsid w:val="00583928"/>
  </w:style>
  <w:style w:type="paragraph" w:styleId="Tekstkomentarza">
    <w:name w:val="annotation text"/>
    <w:basedOn w:val="Normalny"/>
    <w:semiHidden/>
    <w:rsid w:val="0058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rsid w:val="00583928"/>
    <w:pPr>
      <w:spacing w:after="0" w:line="240" w:lineRule="auto"/>
    </w:pPr>
    <w:rPr>
      <w:rFonts w:ascii="Tahoma" w:hAnsi="Tahoma" w:cs="Bookman Old Style"/>
      <w:sz w:val="16"/>
      <w:szCs w:val="16"/>
    </w:rPr>
  </w:style>
  <w:style w:type="paragraph" w:styleId="Tekstpodstawowywcity">
    <w:name w:val="Body Text Indent"/>
    <w:basedOn w:val="Normalny"/>
    <w:semiHidden/>
    <w:rsid w:val="0058392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58392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paragraph" w:styleId="Podtytu">
    <w:name w:val="Subtitle"/>
    <w:basedOn w:val="Nagwek"/>
    <w:next w:val="Tekstpodstawowy"/>
    <w:qFormat/>
    <w:rsid w:val="00583928"/>
    <w:pPr>
      <w:jc w:val="center"/>
    </w:pPr>
    <w:rPr>
      <w:i/>
      <w:iCs/>
    </w:rPr>
  </w:style>
  <w:style w:type="paragraph" w:styleId="Stopka">
    <w:name w:val="footer"/>
    <w:basedOn w:val="Normalny"/>
    <w:semiHidden/>
    <w:rsid w:val="0058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Podpis2">
    <w:name w:val="Podpis2"/>
    <w:basedOn w:val="Normalny"/>
    <w:next w:val="Normalny"/>
    <w:rsid w:val="00583928"/>
    <w:pPr>
      <w:tabs>
        <w:tab w:val="left" w:pos="709"/>
        <w:tab w:val="right" w:pos="9072"/>
      </w:tabs>
      <w:spacing w:after="0" w:line="360" w:lineRule="auto"/>
      <w:jc w:val="both"/>
    </w:pPr>
    <w:rPr>
      <w:rFonts w:ascii="Bookman Old Style" w:eastAsia="Times New Roman" w:hAnsi="Bookman Old Style"/>
      <w:noProof/>
      <w:szCs w:val="20"/>
    </w:rPr>
  </w:style>
  <w:style w:type="paragraph" w:customStyle="1" w:styleId="Tekstpodstawowy31">
    <w:name w:val="Tekst podstawowy 31"/>
    <w:basedOn w:val="Normalny"/>
    <w:rsid w:val="00583928"/>
    <w:pPr>
      <w:tabs>
        <w:tab w:val="left" w:pos="284"/>
      </w:tabs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AOHead1">
    <w:name w:val="AOHead1"/>
    <w:basedOn w:val="Normalny"/>
    <w:next w:val="Normalny"/>
    <w:rsid w:val="00583928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SimSun" w:hAnsi="Times New Roman"/>
      <w:b/>
      <w:caps/>
      <w:kern w:val="1"/>
    </w:rPr>
  </w:style>
  <w:style w:type="paragraph" w:customStyle="1" w:styleId="AOHead2">
    <w:name w:val="AOHead2"/>
    <w:basedOn w:val="Normalny"/>
    <w:next w:val="Normalny"/>
    <w:rsid w:val="00583928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alny"/>
    <w:next w:val="Normalny"/>
    <w:rsid w:val="00583928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alny"/>
    <w:next w:val="Normalny"/>
    <w:rsid w:val="00583928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alny"/>
    <w:next w:val="Normalny"/>
    <w:rsid w:val="00583928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alny"/>
    <w:next w:val="Normalny"/>
    <w:rsid w:val="00583928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alny"/>
    <w:rsid w:val="00583928"/>
    <w:pPr>
      <w:keepNext w:val="0"/>
      <w:numPr>
        <w:numId w:val="0"/>
      </w:numPr>
      <w:outlineLvl w:val="9"/>
    </w:pPr>
    <w:rPr>
      <w:b w:val="0"/>
    </w:rPr>
  </w:style>
  <w:style w:type="paragraph" w:styleId="Tekstpodstawowywcity2">
    <w:name w:val="Body Text Indent 2"/>
    <w:basedOn w:val="Normalny"/>
    <w:semiHidden/>
    <w:rsid w:val="00583928"/>
    <w:pPr>
      <w:spacing w:after="0"/>
      <w:ind w:left="720"/>
      <w:jc w:val="both"/>
    </w:pPr>
    <w:rPr>
      <w:rFonts w:ascii="Arial" w:hAnsi="Arial"/>
      <w:color w:val="FF0000"/>
      <w:sz w:val="20"/>
    </w:rPr>
  </w:style>
  <w:style w:type="paragraph" w:customStyle="1" w:styleId="pkt">
    <w:name w:val="pkt"/>
    <w:basedOn w:val="Normalny"/>
    <w:rsid w:val="005839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3">
    <w:name w:val="Body Text Indent 3"/>
    <w:basedOn w:val="Normalny"/>
    <w:semiHidden/>
    <w:rsid w:val="00583928"/>
    <w:pPr>
      <w:spacing w:after="120"/>
      <w:ind w:left="283"/>
    </w:pPr>
    <w:rPr>
      <w:sz w:val="16"/>
      <w:szCs w:val="16"/>
    </w:rPr>
  </w:style>
  <w:style w:type="paragraph" w:customStyle="1" w:styleId="O">
    <w:name w:val="O"/>
    <w:basedOn w:val="Normalny"/>
    <w:rsid w:val="0058392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Standardowytekst">
    <w:name w:val="Standardowy.tekst"/>
    <w:rsid w:val="00583928"/>
    <w:pPr>
      <w:suppressAutoHyphens/>
      <w:overflowPunct w:val="0"/>
      <w:autoSpaceDE w:val="0"/>
      <w:jc w:val="both"/>
      <w:textAlignment w:val="baseline"/>
    </w:pPr>
    <w:rPr>
      <w:rFonts w:cs="Cambria"/>
    </w:rPr>
  </w:style>
  <w:style w:type="paragraph" w:customStyle="1" w:styleId="Tekstpodstawowywcity31">
    <w:name w:val="Tekst podstawowy wcięty 31"/>
    <w:basedOn w:val="Normalny"/>
    <w:rsid w:val="00583928"/>
    <w:pPr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NewRoman"/>
      <w:sz w:val="24"/>
      <w:szCs w:val="20"/>
    </w:rPr>
  </w:style>
  <w:style w:type="paragraph" w:styleId="Tekstpodstawowy2">
    <w:name w:val="Body Text 2"/>
    <w:basedOn w:val="Normalny"/>
    <w:semiHidden/>
    <w:rsid w:val="00583928"/>
    <w:pPr>
      <w:spacing w:after="0" w:line="240" w:lineRule="auto"/>
    </w:pPr>
    <w:rPr>
      <w:rFonts w:ascii="Arial" w:hAnsi="Arial" w:cs="Times New Roman"/>
      <w:color w:val="FF0000"/>
    </w:rPr>
  </w:style>
  <w:style w:type="paragraph" w:customStyle="1" w:styleId="Zawartoramki">
    <w:name w:val="Zawartość ramki"/>
    <w:basedOn w:val="Tekstpodstawowy"/>
    <w:rsid w:val="00583928"/>
  </w:style>
  <w:style w:type="paragraph" w:customStyle="1" w:styleId="Zawartotabeli">
    <w:name w:val="Zawartość tabeli"/>
    <w:basedOn w:val="Normalny"/>
    <w:rsid w:val="00583928"/>
    <w:pPr>
      <w:suppressLineNumbers/>
    </w:pPr>
  </w:style>
  <w:style w:type="paragraph" w:customStyle="1" w:styleId="Nagwektabeli">
    <w:name w:val="Nagłówek tabeli"/>
    <w:basedOn w:val="Zawartotabeli"/>
    <w:rsid w:val="00583928"/>
    <w:pPr>
      <w:jc w:val="center"/>
    </w:pPr>
    <w:rPr>
      <w:b/>
      <w:bCs/>
    </w:rPr>
  </w:style>
  <w:style w:type="paragraph" w:customStyle="1" w:styleId="Level1">
    <w:name w:val="Level 1"/>
    <w:basedOn w:val="Normalny"/>
    <w:next w:val="Normalny"/>
    <w:rsid w:val="00583928"/>
    <w:pPr>
      <w:keepNext/>
      <w:numPr>
        <w:numId w:val="32"/>
      </w:numPr>
      <w:suppressAutoHyphens w:val="0"/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eastAsia="en-US"/>
    </w:rPr>
  </w:style>
  <w:style w:type="paragraph" w:customStyle="1" w:styleId="Level2">
    <w:name w:val="Level 2"/>
    <w:basedOn w:val="Normalny"/>
    <w:rsid w:val="00583928"/>
    <w:pPr>
      <w:numPr>
        <w:ilvl w:val="1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583928"/>
    <w:pPr>
      <w:numPr>
        <w:ilvl w:val="2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583928"/>
    <w:pPr>
      <w:numPr>
        <w:ilvl w:val="3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5">
    <w:name w:val="Level 5"/>
    <w:basedOn w:val="Normalny"/>
    <w:rsid w:val="00583928"/>
    <w:pPr>
      <w:numPr>
        <w:ilvl w:val="4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6">
    <w:name w:val="Level 6"/>
    <w:basedOn w:val="Normalny"/>
    <w:rsid w:val="00583928"/>
    <w:pPr>
      <w:numPr>
        <w:ilvl w:val="5"/>
        <w:numId w:val="32"/>
      </w:numPr>
      <w:suppressAutoHyphens w:val="0"/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7">
    <w:name w:val="Level 7"/>
    <w:basedOn w:val="Normalny"/>
    <w:rsid w:val="00583928"/>
    <w:pPr>
      <w:numPr>
        <w:ilvl w:val="6"/>
        <w:numId w:val="32"/>
      </w:numPr>
      <w:suppressAutoHyphens w:val="0"/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8">
    <w:name w:val="Level 8"/>
    <w:basedOn w:val="Normalny"/>
    <w:rsid w:val="00583928"/>
    <w:pPr>
      <w:numPr>
        <w:ilvl w:val="7"/>
        <w:numId w:val="32"/>
      </w:numPr>
      <w:suppressAutoHyphens w:val="0"/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Level9">
    <w:name w:val="Level 9"/>
    <w:basedOn w:val="Normalny"/>
    <w:rsid w:val="00583928"/>
    <w:pPr>
      <w:numPr>
        <w:ilvl w:val="8"/>
        <w:numId w:val="32"/>
      </w:numPr>
      <w:suppressAutoHyphens w:val="0"/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character" w:styleId="Odwoaniedokomentarza">
    <w:name w:val="annotation reference"/>
    <w:semiHidden/>
    <w:unhideWhenUsed/>
    <w:rsid w:val="00583928"/>
    <w:rPr>
      <w:sz w:val="16"/>
      <w:szCs w:val="16"/>
    </w:rPr>
  </w:style>
  <w:style w:type="character" w:customStyle="1" w:styleId="TekstkomentarzaZnak1">
    <w:name w:val="Tekst komentarza Znak1"/>
    <w:semiHidden/>
    <w:rsid w:val="00583928"/>
    <w:rPr>
      <w:rFonts w:cs="Cambria"/>
    </w:rPr>
  </w:style>
  <w:style w:type="character" w:customStyle="1" w:styleId="Tekstpodstawowy2Znak">
    <w:name w:val="Tekst podstawowy 2 Znak"/>
    <w:semiHidden/>
    <w:rsid w:val="00583928"/>
    <w:rPr>
      <w:rFonts w:ascii="Arial" w:eastAsia="Calibri" w:hAnsi="Arial" w:cs="Cambria"/>
      <w:color w:val="FF0000"/>
      <w:sz w:val="22"/>
      <w:szCs w:val="22"/>
    </w:rPr>
  </w:style>
  <w:style w:type="paragraph" w:styleId="Listapunktowana">
    <w:name w:val="List Bullet"/>
    <w:basedOn w:val="Normalny"/>
    <w:autoRedefine/>
    <w:semiHidden/>
    <w:rsid w:val="00583928"/>
    <w:pPr>
      <w:numPr>
        <w:numId w:val="4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bCs/>
      <w:snapToGrid w:val="0"/>
      <w:color w:val="000000"/>
      <w:sz w:val="24"/>
      <w:szCs w:val="24"/>
    </w:rPr>
  </w:style>
  <w:style w:type="character" w:customStyle="1" w:styleId="FontStyle81">
    <w:name w:val="Font Style81"/>
    <w:rsid w:val="00583928"/>
    <w:rPr>
      <w:rFonts w:ascii="Times New Roman" w:hAnsi="Times New Roman" w:cs="Times New Roman" w:hint="default"/>
      <w:sz w:val="22"/>
      <w:szCs w:val="22"/>
    </w:rPr>
  </w:style>
  <w:style w:type="paragraph" w:styleId="Tematkomentarza">
    <w:name w:val="annotation subject"/>
    <w:basedOn w:val="Tekstkomentarza"/>
    <w:next w:val="Tekstkomentarza"/>
    <w:semiHidden/>
    <w:unhideWhenUsed/>
    <w:rsid w:val="00583928"/>
    <w:pPr>
      <w:spacing w:after="200" w:line="276" w:lineRule="auto"/>
    </w:pPr>
    <w:rPr>
      <w:rFonts w:ascii="Calibri" w:eastAsia="Calibri" w:hAnsi="Calibri" w:cs="Cambria"/>
      <w:b/>
      <w:bCs/>
    </w:rPr>
  </w:style>
  <w:style w:type="character" w:customStyle="1" w:styleId="TekstkomentarzaZnak2">
    <w:name w:val="Tekst komentarza Znak2"/>
    <w:basedOn w:val="Domylnaczcionkaakapitu"/>
    <w:semiHidden/>
    <w:rsid w:val="00583928"/>
  </w:style>
  <w:style w:type="character" w:customStyle="1" w:styleId="TematkomentarzaZnak">
    <w:name w:val="Temat komentarza Znak"/>
    <w:basedOn w:val="TekstkomentarzaZnak2"/>
    <w:rsid w:val="0058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6BEF-4D37-469A-AA95-E726A8E4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4022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NIEOGRANICZONYM</vt:lpstr>
    </vt:vector>
  </TitlesOfParts>
  <Company>Translator</Company>
  <LinksUpToDate>false</LinksUpToDate>
  <CharactersWithSpaces>28099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NIEOGRANICZONYM</dc:title>
  <dc:subject/>
  <dc:creator>Zamowienia Publiczne</dc:creator>
  <cp:keywords/>
  <cp:lastModifiedBy>JUREK</cp:lastModifiedBy>
  <cp:revision>5</cp:revision>
  <cp:lastPrinted>2016-03-18T11:20:00Z</cp:lastPrinted>
  <dcterms:created xsi:type="dcterms:W3CDTF">2016-03-18T12:16:00Z</dcterms:created>
  <dcterms:modified xsi:type="dcterms:W3CDTF">2016-03-19T07:00:00Z</dcterms:modified>
</cp:coreProperties>
</file>