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698A" w:rsidRDefault="00A2698A">
      <w:pPr>
        <w:spacing w:after="0" w:line="240" w:lineRule="auto"/>
        <w:jc w:val="center"/>
        <w:rPr>
          <w:ins w:id="0" w:author="k.banach" w:date="2016-03-18T10:04:00Z"/>
          <w:rFonts w:ascii="Tahoma" w:hAnsi="Tahoma" w:cs="Tahoma"/>
          <w:b/>
        </w:rPr>
      </w:pPr>
      <w:ins w:id="1" w:author="k.banach" w:date="2016-03-18T10:04:00Z">
        <w:r>
          <w:rPr>
            <w:rFonts w:ascii="Tahoma" w:hAnsi="Tahoma" w:cs="Tahoma"/>
            <w:b/>
          </w:rPr>
          <w:tab/>
        </w:r>
        <w:r>
          <w:rPr>
            <w:rFonts w:ascii="Tahoma" w:hAnsi="Tahoma" w:cs="Tahoma"/>
            <w:b/>
          </w:rPr>
          <w:tab/>
        </w:r>
        <w:r>
          <w:rPr>
            <w:rFonts w:ascii="Tahoma" w:hAnsi="Tahoma" w:cs="Tahoma"/>
            <w:b/>
          </w:rPr>
          <w:tab/>
        </w:r>
        <w:r>
          <w:rPr>
            <w:rFonts w:ascii="Tahoma" w:hAnsi="Tahoma" w:cs="Tahoma"/>
            <w:b/>
          </w:rPr>
          <w:tab/>
        </w:r>
        <w:r>
          <w:rPr>
            <w:rFonts w:ascii="Tahoma" w:hAnsi="Tahoma" w:cs="Tahoma"/>
            <w:b/>
          </w:rPr>
          <w:tab/>
        </w:r>
        <w:r>
          <w:rPr>
            <w:rFonts w:ascii="Tahoma" w:hAnsi="Tahoma" w:cs="Tahoma"/>
            <w:b/>
          </w:rPr>
          <w:tab/>
          <w:t xml:space="preserve">ZAŁĄCZNIK NR </w:t>
        </w:r>
      </w:ins>
      <w:ins w:id="2" w:author="k.banach" w:date="2016-03-18T10:05:00Z">
        <w:del w:id="3" w:author="JUREK" w:date="2016-03-19T07:01:00Z">
          <w:r w:rsidDel="007444E9">
            <w:rPr>
              <w:rFonts w:ascii="Tahoma" w:hAnsi="Tahoma" w:cs="Tahoma"/>
              <w:b/>
            </w:rPr>
            <w:delText>…….</w:delText>
          </w:r>
        </w:del>
      </w:ins>
      <w:ins w:id="4" w:author="JUREK" w:date="2016-03-19T07:01:00Z">
        <w:r w:rsidR="007444E9">
          <w:rPr>
            <w:rFonts w:ascii="Tahoma" w:hAnsi="Tahoma" w:cs="Tahoma"/>
            <w:b/>
          </w:rPr>
          <w:t xml:space="preserve">10a do </w:t>
        </w:r>
      </w:ins>
      <w:ins w:id="5" w:author="k.banach" w:date="2016-03-18T10:05:00Z">
        <w:r>
          <w:rPr>
            <w:rFonts w:ascii="Tahoma" w:hAnsi="Tahoma" w:cs="Tahoma"/>
            <w:b/>
          </w:rPr>
          <w:t xml:space="preserve"> SIWZ </w:t>
        </w:r>
      </w:ins>
    </w:p>
    <w:p w:rsidR="00A2698A" w:rsidRDefault="00A2698A">
      <w:pPr>
        <w:spacing w:after="0" w:line="240" w:lineRule="auto"/>
        <w:jc w:val="center"/>
        <w:rPr>
          <w:ins w:id="6" w:author="k.banach" w:date="2016-03-18T10:05:00Z"/>
          <w:rFonts w:ascii="Tahoma" w:hAnsi="Tahoma" w:cs="Tahoma"/>
          <w:b/>
        </w:rPr>
      </w:pPr>
    </w:p>
    <w:p w:rsidR="00A2698A" w:rsidRDefault="00A2698A">
      <w:pPr>
        <w:spacing w:after="0" w:line="240" w:lineRule="auto"/>
        <w:jc w:val="center"/>
        <w:rPr>
          <w:ins w:id="7" w:author="k.banach" w:date="2016-03-18T10:05:00Z"/>
          <w:rFonts w:ascii="Tahoma" w:hAnsi="Tahoma" w:cs="Tahoma"/>
          <w:b/>
        </w:rPr>
      </w:pPr>
    </w:p>
    <w:p w:rsidR="004D36F3" w:rsidRPr="00A2698A" w:rsidDel="00524D4B" w:rsidRDefault="0047336B">
      <w:pPr>
        <w:pStyle w:val="Tekstpodstawowy"/>
        <w:ind w:left="6024" w:firstLine="348"/>
        <w:rPr>
          <w:del w:id="8" w:author="k.banach" w:date="2015-03-23T12:09:00Z"/>
          <w:rFonts w:ascii="Tahoma" w:hAnsi="Tahoma" w:cs="Tahoma"/>
          <w:b/>
          <w:sz w:val="22"/>
          <w:rPrChange w:id="9" w:author="k.banach" w:date="2016-03-18T10:04:00Z">
            <w:rPr>
              <w:del w:id="10" w:author="k.banach" w:date="2015-03-23T12:09:00Z"/>
              <w:sz w:val="22"/>
            </w:rPr>
          </w:rPrChange>
        </w:rPr>
      </w:pPr>
      <w:ins w:id="11" w:author="k.banach" w:date="2016-03-18T10:03:00Z">
        <w:r w:rsidRPr="0047336B">
          <w:rPr>
            <w:rFonts w:ascii="Tahoma" w:hAnsi="Tahoma" w:cs="Tahoma"/>
            <w:b/>
            <w:sz w:val="22"/>
            <w:rPrChange w:id="12" w:author="k.banach" w:date="2016-03-18T10:04:00Z">
              <w:rPr/>
            </w:rPrChange>
          </w:rPr>
          <w:t>Um</w:t>
        </w:r>
      </w:ins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13" w:author="k.banach" w:date="2016-03-18T10:04:00Z">
            <w:rPr>
              <w:rFonts w:ascii="Arial" w:hAnsi="Arial"/>
              <w:b/>
            </w:rPr>
          </w:rPrChange>
        </w:rPr>
      </w:pPr>
      <w:del w:id="14" w:author="k.banach" w:date="2015-03-23T12:09:00Z">
        <w:r w:rsidRPr="0047336B">
          <w:rPr>
            <w:rFonts w:ascii="Tahoma" w:hAnsi="Tahoma" w:cs="Tahoma"/>
            <w:b/>
            <w:rPrChange w:id="15" w:author="k.banach" w:date="2016-03-18T10:04:00Z">
              <w:rPr>
                <w:rFonts w:ascii="Arial" w:hAnsi="Arial"/>
                <w:b/>
              </w:rPr>
            </w:rPrChange>
          </w:rPr>
          <w:delText>U</w:delText>
        </w:r>
      </w:del>
      <w:del w:id="16" w:author="k.banach" w:date="2015-03-23T12:10:00Z">
        <w:r w:rsidRPr="0047336B">
          <w:rPr>
            <w:rFonts w:ascii="Tahoma" w:hAnsi="Tahoma" w:cs="Tahoma"/>
            <w:b/>
            <w:rPrChange w:id="17" w:author="k.banach" w:date="2016-03-18T10:04:00Z">
              <w:rPr>
                <w:rFonts w:ascii="Arial" w:hAnsi="Arial"/>
                <w:b/>
              </w:rPr>
            </w:rPrChange>
          </w:rPr>
          <w:delText>m</w:delText>
        </w:r>
      </w:del>
      <w:r w:rsidRPr="0047336B">
        <w:rPr>
          <w:rFonts w:ascii="Tahoma" w:hAnsi="Tahoma" w:cs="Tahoma"/>
          <w:b/>
          <w:rPrChange w:id="18" w:author="k.banach" w:date="2016-03-18T10:04:00Z">
            <w:rPr>
              <w:rFonts w:ascii="Arial" w:hAnsi="Arial"/>
              <w:b/>
            </w:rPr>
          </w:rPrChange>
        </w:rPr>
        <w:t>owa nr Z00/201</w:t>
      </w:r>
      <w:ins w:id="19" w:author="k.banach" w:date="2016-03-18T10:03:00Z">
        <w:r w:rsidRPr="0047336B">
          <w:rPr>
            <w:rFonts w:ascii="Tahoma" w:hAnsi="Tahoma" w:cs="Tahoma"/>
            <w:b/>
            <w:rPrChange w:id="20" w:author="k.banach" w:date="2016-03-18T10:04:00Z">
              <w:rPr>
                <w:rFonts w:ascii="Arial" w:hAnsi="Arial"/>
                <w:b/>
              </w:rPr>
            </w:rPrChange>
          </w:rPr>
          <w:t>6</w:t>
        </w:r>
      </w:ins>
      <w:del w:id="21" w:author="k.banach" w:date="2016-03-18T10:03:00Z">
        <w:r w:rsidRPr="0047336B">
          <w:rPr>
            <w:rFonts w:ascii="Tahoma" w:hAnsi="Tahoma" w:cs="Tahoma"/>
            <w:b/>
            <w:rPrChange w:id="22" w:author="k.banach" w:date="2016-03-18T10:04:00Z">
              <w:rPr>
                <w:rFonts w:ascii="Arial" w:hAnsi="Arial"/>
                <w:b/>
              </w:rPr>
            </w:rPrChange>
          </w:rPr>
          <w:delText>5</w:delText>
        </w:r>
      </w:del>
      <w:r w:rsidRPr="0047336B">
        <w:rPr>
          <w:rFonts w:ascii="Tahoma" w:hAnsi="Tahoma" w:cs="Tahoma"/>
          <w:b/>
          <w:rPrChange w:id="23" w:author="k.banach" w:date="2016-03-18T10:04:00Z">
            <w:rPr>
              <w:rFonts w:ascii="Arial" w:hAnsi="Arial"/>
              <w:b/>
            </w:rPr>
          </w:rPrChange>
        </w:rPr>
        <w:t xml:space="preserve">/……  </w:t>
      </w:r>
    </w:p>
    <w:p w:rsidR="004D36F3" w:rsidRPr="00A2698A" w:rsidRDefault="004D36F3">
      <w:pPr>
        <w:spacing w:after="0" w:line="240" w:lineRule="auto"/>
        <w:jc w:val="both"/>
        <w:rPr>
          <w:rFonts w:ascii="Tahoma" w:hAnsi="Tahoma" w:cs="Tahoma"/>
          <w:rPrChange w:id="24" w:author="k.banach" w:date="2016-03-18T10:04:00Z">
            <w:rPr>
              <w:rFonts w:ascii="Arial" w:hAnsi="Arial"/>
            </w:rPr>
          </w:rPrChange>
        </w:rPr>
      </w:pPr>
    </w:p>
    <w:p w:rsidR="004D36F3" w:rsidRPr="00A2698A" w:rsidRDefault="0047336B">
      <w:pPr>
        <w:spacing w:after="0" w:line="240" w:lineRule="auto"/>
        <w:rPr>
          <w:rFonts w:ascii="Tahoma" w:hAnsi="Tahoma" w:cs="Tahoma"/>
          <w:rPrChange w:id="25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26" w:author="k.banach" w:date="2016-03-18T10:04:00Z">
            <w:rPr>
              <w:rFonts w:ascii="Arial" w:hAnsi="Arial"/>
            </w:rPr>
          </w:rPrChange>
        </w:rPr>
        <w:t>zawarta w dniu</w:t>
      </w:r>
      <w:ins w:id="27" w:author="k.banach" w:date="2016-03-18T10:05:00Z">
        <w:r w:rsidR="00A2698A">
          <w:rPr>
            <w:rFonts w:ascii="Tahoma" w:hAnsi="Tahoma" w:cs="Tahoma"/>
          </w:rPr>
          <w:t xml:space="preserve"> ……………………………….</w:t>
        </w:r>
      </w:ins>
      <w:r w:rsidRPr="0047336B">
        <w:rPr>
          <w:rFonts w:ascii="Tahoma" w:hAnsi="Tahoma" w:cs="Tahoma"/>
          <w:rPrChange w:id="28" w:author="k.banach" w:date="2016-03-18T10:04:00Z">
            <w:rPr>
              <w:rFonts w:ascii="Arial" w:hAnsi="Arial"/>
            </w:rPr>
          </w:rPrChange>
        </w:rPr>
        <w:t xml:space="preserve"> </w:t>
      </w:r>
      <w:del w:id="29" w:author="k.banach" w:date="2015-03-23T12:07:00Z">
        <w:r w:rsidRPr="0047336B">
          <w:rPr>
            <w:rFonts w:ascii="Tahoma" w:hAnsi="Tahoma" w:cs="Tahoma"/>
            <w:rPrChange w:id="30" w:author="k.banach" w:date="2016-03-18T10:04:00Z">
              <w:rPr>
                <w:rFonts w:ascii="Arial" w:hAnsi="Arial"/>
              </w:rPr>
            </w:rPrChange>
          </w:rPr>
          <w:delText>………</w:delText>
        </w:r>
      </w:del>
      <w:r w:rsidRPr="0047336B">
        <w:rPr>
          <w:rFonts w:ascii="Tahoma" w:hAnsi="Tahoma" w:cs="Tahoma"/>
          <w:rPrChange w:id="31" w:author="k.banach" w:date="2016-03-18T10:04:00Z">
            <w:rPr>
              <w:rFonts w:ascii="Arial" w:hAnsi="Arial"/>
            </w:rPr>
          </w:rPrChange>
        </w:rPr>
        <w:t>201</w:t>
      </w:r>
      <w:del w:id="32" w:author="k.banach" w:date="2016-03-18T10:05:00Z">
        <w:r w:rsidRPr="0047336B">
          <w:rPr>
            <w:rFonts w:ascii="Tahoma" w:hAnsi="Tahoma" w:cs="Tahoma"/>
            <w:rPrChange w:id="33" w:author="k.banach" w:date="2016-03-18T10:04:00Z">
              <w:rPr>
                <w:rFonts w:ascii="Arial" w:hAnsi="Arial"/>
              </w:rPr>
            </w:rPrChange>
          </w:rPr>
          <w:delText>5</w:delText>
        </w:r>
      </w:del>
      <w:ins w:id="34" w:author="k.banach" w:date="2016-03-18T10:05:00Z">
        <w:r w:rsidR="00A2698A">
          <w:rPr>
            <w:rFonts w:ascii="Tahoma" w:hAnsi="Tahoma" w:cs="Tahoma"/>
          </w:rPr>
          <w:t>6</w:t>
        </w:r>
      </w:ins>
      <w:r w:rsidRPr="0047336B">
        <w:rPr>
          <w:rFonts w:ascii="Tahoma" w:hAnsi="Tahoma" w:cs="Tahoma"/>
          <w:rPrChange w:id="35" w:author="k.banach" w:date="2016-03-18T10:04:00Z">
            <w:rPr>
              <w:rFonts w:ascii="Arial" w:hAnsi="Arial"/>
            </w:rPr>
          </w:rPrChange>
        </w:rPr>
        <w:t xml:space="preserve"> r.  we Wrocławiu pomiędzy:</w:t>
      </w:r>
    </w:p>
    <w:p w:rsidR="004D36F3" w:rsidRPr="00A2698A" w:rsidRDefault="0047336B">
      <w:pPr>
        <w:spacing w:after="0" w:line="240" w:lineRule="auto"/>
        <w:jc w:val="both"/>
        <w:rPr>
          <w:rFonts w:ascii="Tahoma" w:hAnsi="Tahoma" w:cs="Tahoma"/>
          <w:rPrChange w:id="36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b/>
          <w:rPrChange w:id="37" w:author="k.banach" w:date="2016-03-18T10:04:00Z">
            <w:rPr>
              <w:rFonts w:ascii="Arial" w:hAnsi="Arial"/>
              <w:b/>
            </w:rPr>
          </w:rPrChange>
        </w:rPr>
        <w:t>ZOO Wrocław Spółka z ograniczoną odpowiedzialnością</w:t>
      </w:r>
      <w:r w:rsidRPr="0047336B">
        <w:rPr>
          <w:rFonts w:ascii="Tahoma" w:hAnsi="Tahoma" w:cs="Tahoma"/>
          <w:rPrChange w:id="38" w:author="k.banach" w:date="2016-03-18T10:04:00Z">
            <w:rPr>
              <w:rFonts w:ascii="Arial" w:hAnsi="Arial"/>
            </w:rPr>
          </w:rPrChange>
        </w:rPr>
        <w:t xml:space="preserve"> </w:t>
      </w:r>
    </w:p>
    <w:p w:rsidR="004D36F3" w:rsidRPr="00A2698A" w:rsidDel="00A2698A" w:rsidRDefault="0047336B">
      <w:pPr>
        <w:spacing w:after="0" w:line="240" w:lineRule="auto"/>
        <w:rPr>
          <w:del w:id="39" w:author="k.banach" w:date="2016-03-18T10:06:00Z"/>
          <w:rFonts w:ascii="Tahoma" w:hAnsi="Tahoma" w:cs="Tahoma"/>
          <w:rPrChange w:id="40" w:author="k.banach" w:date="2016-03-18T10:04:00Z">
            <w:rPr>
              <w:del w:id="41" w:author="k.banach" w:date="2016-03-18T10:06:00Z"/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42" w:author="k.banach" w:date="2016-03-18T10:04:00Z">
            <w:rPr>
              <w:rFonts w:ascii="Arial" w:hAnsi="Arial"/>
            </w:rPr>
          </w:rPrChange>
        </w:rPr>
        <w:t xml:space="preserve">z siedzibą we Wrocławiu przy ul. Wróblewskiego 1-5, wpisaną do Krajowego Rejestru Sądowego przez Sąd Rejonowy dla Wrocławia – Fabrycznej we Wrocławiu, VI Wydział Gospodarczy KRS pod numerem KRS: 0000350789, </w:t>
      </w:r>
    </w:p>
    <w:p w:rsidR="004D36F3" w:rsidRPr="00A2698A" w:rsidRDefault="00A2698A">
      <w:pPr>
        <w:spacing w:after="0" w:line="240" w:lineRule="auto"/>
        <w:rPr>
          <w:rFonts w:ascii="Tahoma" w:hAnsi="Tahoma" w:cs="Tahoma"/>
          <w:rPrChange w:id="43" w:author="k.banach" w:date="2016-03-18T10:04:00Z">
            <w:rPr>
              <w:rFonts w:ascii="Arial" w:hAnsi="Arial"/>
            </w:rPr>
          </w:rPrChange>
        </w:rPr>
      </w:pPr>
      <w:ins w:id="44" w:author="k.banach" w:date="2016-03-18T10:06:00Z">
        <w:r>
          <w:rPr>
            <w:rFonts w:ascii="Tahoma" w:hAnsi="Tahoma" w:cs="Tahoma"/>
          </w:rPr>
          <w:t xml:space="preserve"> </w:t>
        </w:r>
      </w:ins>
      <w:r w:rsidR="0047336B" w:rsidRPr="0047336B">
        <w:rPr>
          <w:rFonts w:ascii="Tahoma" w:hAnsi="Tahoma" w:cs="Tahoma"/>
          <w:rPrChange w:id="45" w:author="k.banach" w:date="2016-03-18T10:04:00Z">
            <w:rPr>
              <w:rFonts w:ascii="Arial" w:hAnsi="Arial"/>
            </w:rPr>
          </w:rPrChange>
        </w:rPr>
        <w:t>REGON</w:t>
      </w:r>
      <w:r w:rsidR="0047336B" w:rsidRPr="0047336B">
        <w:rPr>
          <w:rFonts w:ascii="Tahoma" w:hAnsi="Tahoma" w:cs="Tahoma"/>
          <w:color w:val="FF0000"/>
          <w:rPrChange w:id="46" w:author="k.banach" w:date="2016-03-18T10:04:00Z">
            <w:rPr>
              <w:rFonts w:ascii="Arial" w:hAnsi="Arial"/>
              <w:color w:val="FF0000"/>
            </w:rPr>
          </w:rPrChange>
        </w:rPr>
        <w:t xml:space="preserve">: </w:t>
      </w:r>
      <w:r w:rsidR="0047336B" w:rsidRPr="0047336B">
        <w:rPr>
          <w:rFonts w:ascii="Tahoma" w:hAnsi="Tahoma" w:cs="Tahoma"/>
          <w:rPrChange w:id="47" w:author="k.banach" w:date="2016-03-18T10:04:00Z">
            <w:rPr>
              <w:rFonts w:ascii="Arial" w:hAnsi="Arial"/>
            </w:rPr>
          </w:rPrChange>
        </w:rPr>
        <w:t>021125219, NIP: 898-216-74-37,</w:t>
      </w:r>
    </w:p>
    <w:p w:rsidR="004D36F3" w:rsidRPr="00A2698A" w:rsidRDefault="0047336B">
      <w:pPr>
        <w:spacing w:after="0" w:line="240" w:lineRule="auto"/>
        <w:rPr>
          <w:rFonts w:ascii="Tahoma" w:hAnsi="Tahoma" w:cs="Tahoma"/>
          <w:rPrChange w:id="48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49" w:author="k.banach" w:date="2016-03-18T10:04:00Z">
            <w:rPr>
              <w:rFonts w:ascii="Arial" w:hAnsi="Arial"/>
            </w:rPr>
          </w:rPrChange>
        </w:rPr>
        <w:t>reprezentowaną przez:</w:t>
      </w:r>
    </w:p>
    <w:p w:rsidR="004D36F3" w:rsidRPr="00A2698A" w:rsidRDefault="0047336B">
      <w:pPr>
        <w:spacing w:after="0" w:line="240" w:lineRule="auto"/>
        <w:rPr>
          <w:rFonts w:ascii="Tahoma" w:hAnsi="Tahoma" w:cs="Tahoma"/>
          <w:rPrChange w:id="50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b/>
          <w:rPrChange w:id="51" w:author="k.banach" w:date="2016-03-18T10:06:00Z">
            <w:rPr>
              <w:rFonts w:ascii="Arial" w:hAnsi="Arial"/>
            </w:rPr>
          </w:rPrChange>
        </w:rPr>
        <w:t>Radosława RATAJSZCZAKA</w:t>
      </w:r>
      <w:r w:rsidRPr="0047336B">
        <w:rPr>
          <w:rFonts w:ascii="Tahoma" w:hAnsi="Tahoma" w:cs="Tahoma"/>
          <w:rPrChange w:id="52" w:author="k.banach" w:date="2016-03-18T10:04:00Z">
            <w:rPr>
              <w:rFonts w:ascii="Arial" w:hAnsi="Arial"/>
            </w:rPr>
          </w:rPrChange>
        </w:rPr>
        <w:t xml:space="preserve"> - Prezesa Zarządu </w:t>
      </w:r>
    </w:p>
    <w:p w:rsidR="004D36F3" w:rsidRPr="00A2698A" w:rsidRDefault="0047336B">
      <w:pPr>
        <w:spacing w:after="0" w:line="240" w:lineRule="auto"/>
        <w:rPr>
          <w:rFonts w:ascii="Tahoma" w:hAnsi="Tahoma" w:cs="Tahoma"/>
          <w:rPrChange w:id="53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b/>
          <w:rPrChange w:id="54" w:author="k.banach" w:date="2016-03-18T10:06:00Z">
            <w:rPr>
              <w:rFonts w:ascii="Arial" w:hAnsi="Arial"/>
            </w:rPr>
          </w:rPrChange>
        </w:rPr>
        <w:t>Grzegorza KALISZCZAKA</w:t>
      </w:r>
      <w:r w:rsidRPr="0047336B">
        <w:rPr>
          <w:rFonts w:ascii="Tahoma" w:hAnsi="Tahoma" w:cs="Tahoma"/>
          <w:rPrChange w:id="55" w:author="k.banach" w:date="2016-03-18T10:04:00Z">
            <w:rPr>
              <w:rFonts w:ascii="Arial" w:hAnsi="Arial"/>
            </w:rPr>
          </w:rPrChange>
        </w:rPr>
        <w:t xml:space="preserve"> </w:t>
      </w:r>
      <w:ins w:id="56" w:author="k.banach" w:date="2016-03-18T10:06:00Z">
        <w:r w:rsidR="00A2698A">
          <w:rPr>
            <w:rFonts w:ascii="Tahoma" w:hAnsi="Tahoma" w:cs="Tahoma"/>
          </w:rPr>
          <w:t xml:space="preserve">    </w:t>
        </w:r>
      </w:ins>
      <w:r w:rsidRPr="0047336B">
        <w:rPr>
          <w:rFonts w:ascii="Tahoma" w:hAnsi="Tahoma" w:cs="Tahoma"/>
          <w:rPrChange w:id="57" w:author="k.banach" w:date="2016-03-18T10:04:00Z">
            <w:rPr>
              <w:rFonts w:ascii="Arial" w:hAnsi="Arial"/>
            </w:rPr>
          </w:rPrChange>
        </w:rPr>
        <w:t>- Członka Zarządu</w:t>
      </w:r>
    </w:p>
    <w:p w:rsidR="004D36F3" w:rsidRPr="00A2698A" w:rsidRDefault="0047336B">
      <w:pPr>
        <w:spacing w:after="0" w:line="240" w:lineRule="auto"/>
        <w:jc w:val="both"/>
        <w:rPr>
          <w:rFonts w:ascii="Tahoma" w:hAnsi="Tahoma" w:cs="Tahoma"/>
          <w:rPrChange w:id="58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59" w:author="k.banach" w:date="2016-03-18T10:04:00Z">
            <w:rPr>
              <w:rFonts w:ascii="Arial" w:hAnsi="Arial"/>
            </w:rPr>
          </w:rPrChange>
        </w:rPr>
        <w:t xml:space="preserve">zwaną  dalej </w:t>
      </w:r>
      <w:r w:rsidRPr="0047336B">
        <w:rPr>
          <w:rFonts w:ascii="Tahoma" w:hAnsi="Tahoma" w:cs="Tahoma"/>
          <w:b/>
          <w:rPrChange w:id="60" w:author="k.banach" w:date="2016-03-18T10:04:00Z">
            <w:rPr>
              <w:rFonts w:ascii="Arial" w:hAnsi="Arial"/>
              <w:b/>
            </w:rPr>
          </w:rPrChange>
        </w:rPr>
        <w:t xml:space="preserve">Zamawiającym </w:t>
      </w:r>
      <w:r w:rsidRPr="0047336B">
        <w:rPr>
          <w:rFonts w:ascii="Tahoma" w:hAnsi="Tahoma" w:cs="Tahoma"/>
          <w:bCs/>
          <w:rPrChange w:id="61" w:author="k.banach" w:date="2016-03-18T10:04:00Z">
            <w:rPr>
              <w:rFonts w:ascii="Arial" w:hAnsi="Arial"/>
              <w:bCs/>
            </w:rPr>
          </w:rPrChange>
        </w:rPr>
        <w:t>lub</w:t>
      </w:r>
      <w:r w:rsidRPr="0047336B">
        <w:rPr>
          <w:rFonts w:ascii="Tahoma" w:hAnsi="Tahoma" w:cs="Tahoma"/>
          <w:b/>
          <w:rPrChange w:id="62" w:author="k.banach" w:date="2016-03-18T10:04:00Z">
            <w:rPr>
              <w:rFonts w:ascii="Arial" w:hAnsi="Arial"/>
              <w:b/>
            </w:rPr>
          </w:rPrChange>
        </w:rPr>
        <w:t xml:space="preserve"> Stroną</w:t>
      </w:r>
      <w:r w:rsidRPr="0047336B">
        <w:rPr>
          <w:rFonts w:ascii="Tahoma" w:hAnsi="Tahoma" w:cs="Tahoma"/>
          <w:rPrChange w:id="63" w:author="k.banach" w:date="2016-03-18T10:04:00Z">
            <w:rPr>
              <w:rFonts w:ascii="Arial" w:hAnsi="Arial"/>
            </w:rPr>
          </w:rPrChange>
        </w:rPr>
        <w:t xml:space="preserve">, </w:t>
      </w:r>
    </w:p>
    <w:p w:rsidR="004D36F3" w:rsidRPr="00A2698A" w:rsidRDefault="0047336B">
      <w:pPr>
        <w:spacing w:after="0" w:line="240" w:lineRule="auto"/>
        <w:jc w:val="both"/>
        <w:rPr>
          <w:rFonts w:ascii="Tahoma" w:hAnsi="Tahoma" w:cs="Tahoma"/>
          <w:rPrChange w:id="64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65" w:author="k.banach" w:date="2016-03-18T10:04:00Z">
            <w:rPr>
              <w:rFonts w:ascii="Arial" w:hAnsi="Arial"/>
            </w:rPr>
          </w:rPrChange>
        </w:rPr>
        <w:t>a</w:t>
      </w:r>
    </w:p>
    <w:p w:rsidR="004D36F3" w:rsidRPr="007444E9" w:rsidRDefault="0047336B">
      <w:pPr>
        <w:spacing w:after="0" w:line="240" w:lineRule="auto"/>
        <w:jc w:val="both"/>
        <w:rPr>
          <w:rFonts w:ascii="Tahoma" w:hAnsi="Tahoma" w:cs="Tahoma"/>
          <w:rPrChange w:id="66" w:author="JUREK" w:date="2016-03-19T07:02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rPrChange w:id="67" w:author="JUREK" w:date="2016-03-19T07:02:00Z">
            <w:rPr>
              <w:rFonts w:ascii="Arial" w:hAnsi="Arial"/>
              <w:b/>
            </w:rPr>
          </w:rPrChange>
        </w:rPr>
        <w:t>……………………………………………………………………</w:t>
      </w:r>
      <w:ins w:id="68" w:author="k.banach" w:date="2016-03-18T10:06:00Z">
        <w:r w:rsidRPr="0047336B">
          <w:rPr>
            <w:rFonts w:ascii="Tahoma" w:hAnsi="Tahoma" w:cs="Tahoma"/>
            <w:rPrChange w:id="69" w:author="JUREK" w:date="2016-03-19T07:02:00Z">
              <w:rPr>
                <w:rFonts w:ascii="Tahoma" w:hAnsi="Tahoma" w:cs="Tahoma"/>
                <w:b/>
              </w:rPr>
            </w:rPrChange>
          </w:rPr>
          <w:t>………………………………………..</w:t>
        </w:r>
      </w:ins>
      <w:r w:rsidRPr="0047336B">
        <w:rPr>
          <w:rFonts w:ascii="Tahoma" w:hAnsi="Tahoma" w:cs="Tahoma"/>
          <w:rPrChange w:id="70" w:author="JUREK" w:date="2016-03-19T07:02:00Z">
            <w:rPr>
              <w:rFonts w:ascii="Arial" w:hAnsi="Arial"/>
              <w:b/>
            </w:rPr>
          </w:rPrChange>
        </w:rPr>
        <w:t>…</w:t>
      </w:r>
    </w:p>
    <w:p w:rsidR="004D36F3" w:rsidRPr="00A2698A" w:rsidRDefault="0047336B">
      <w:pPr>
        <w:spacing w:after="0" w:line="240" w:lineRule="auto"/>
        <w:jc w:val="both"/>
        <w:rPr>
          <w:rFonts w:ascii="Tahoma" w:hAnsi="Tahoma" w:cs="Tahoma"/>
          <w:rPrChange w:id="71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72" w:author="k.banach" w:date="2016-03-18T10:04:00Z">
            <w:rPr>
              <w:rFonts w:ascii="Arial" w:hAnsi="Arial"/>
            </w:rPr>
          </w:rPrChange>
        </w:rPr>
        <w:t>……………………………………………………</w:t>
      </w:r>
    </w:p>
    <w:p w:rsidR="004D36F3" w:rsidRPr="00A2698A" w:rsidRDefault="0047336B">
      <w:pPr>
        <w:spacing w:after="0" w:line="240" w:lineRule="auto"/>
        <w:rPr>
          <w:rFonts w:ascii="Tahoma" w:hAnsi="Tahoma" w:cs="Tahoma"/>
          <w:rPrChange w:id="73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74" w:author="k.banach" w:date="2016-03-18T10:04:00Z">
            <w:rPr>
              <w:rFonts w:ascii="Arial" w:hAnsi="Arial"/>
            </w:rPr>
          </w:rPrChange>
        </w:rPr>
        <w:t>reprezentowan</w:t>
      </w:r>
      <w:del w:id="75" w:author="JUREK" w:date="2016-03-19T07:02:00Z">
        <w:r w:rsidRPr="0047336B">
          <w:rPr>
            <w:rFonts w:ascii="Tahoma" w:hAnsi="Tahoma" w:cs="Tahoma"/>
            <w:rPrChange w:id="76" w:author="k.banach" w:date="2016-03-18T10:04:00Z">
              <w:rPr>
                <w:rFonts w:ascii="Arial" w:hAnsi="Arial"/>
              </w:rPr>
            </w:rPrChange>
          </w:rPr>
          <w:delText>a</w:delText>
        </w:r>
      </w:del>
      <w:ins w:id="77" w:author="JUREK" w:date="2016-03-19T07:02:00Z">
        <w:r w:rsidR="007444E9">
          <w:rPr>
            <w:rFonts w:ascii="Tahoma" w:hAnsi="Tahoma" w:cs="Tahoma"/>
          </w:rPr>
          <w:t>ą</w:t>
        </w:r>
      </w:ins>
      <w:r w:rsidRPr="0047336B">
        <w:rPr>
          <w:rFonts w:ascii="Tahoma" w:hAnsi="Tahoma" w:cs="Tahoma"/>
          <w:rPrChange w:id="78" w:author="k.banach" w:date="2016-03-18T10:04:00Z">
            <w:rPr>
              <w:rFonts w:ascii="Arial" w:hAnsi="Arial"/>
            </w:rPr>
          </w:rPrChange>
        </w:rPr>
        <w:t xml:space="preserve"> przez: </w:t>
      </w:r>
    </w:p>
    <w:p w:rsidR="004D36F3" w:rsidRPr="00A2698A" w:rsidRDefault="0047336B">
      <w:pPr>
        <w:spacing w:after="0" w:line="240" w:lineRule="auto"/>
        <w:rPr>
          <w:rFonts w:ascii="Tahoma" w:hAnsi="Tahoma" w:cs="Tahoma"/>
          <w:rPrChange w:id="79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80" w:author="k.banach" w:date="2016-03-18T10:04:00Z">
            <w:rPr>
              <w:rFonts w:ascii="Arial" w:hAnsi="Arial"/>
            </w:rPr>
          </w:rPrChange>
        </w:rPr>
        <w:t>……………………………………………………</w:t>
      </w:r>
    </w:p>
    <w:p w:rsidR="004D36F3" w:rsidRPr="00A2698A" w:rsidRDefault="0047336B">
      <w:pPr>
        <w:spacing w:after="0" w:line="240" w:lineRule="auto"/>
        <w:jc w:val="both"/>
        <w:rPr>
          <w:rFonts w:ascii="Tahoma" w:hAnsi="Tahoma" w:cs="Tahoma"/>
          <w:rPrChange w:id="81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82" w:author="k.banach" w:date="2016-03-18T10:04:00Z">
            <w:rPr>
              <w:rFonts w:ascii="Arial" w:hAnsi="Arial"/>
            </w:rPr>
          </w:rPrChange>
        </w:rPr>
        <w:t xml:space="preserve">zwaną dalej </w:t>
      </w:r>
      <w:r w:rsidRPr="0047336B">
        <w:rPr>
          <w:rFonts w:ascii="Tahoma" w:hAnsi="Tahoma" w:cs="Tahoma"/>
          <w:b/>
          <w:rPrChange w:id="83" w:author="k.banach" w:date="2016-03-18T10:04:00Z">
            <w:rPr>
              <w:rFonts w:ascii="Arial" w:hAnsi="Arial"/>
              <w:b/>
            </w:rPr>
          </w:rPrChange>
        </w:rPr>
        <w:t xml:space="preserve">Wykonawcą </w:t>
      </w:r>
      <w:r w:rsidRPr="0047336B">
        <w:rPr>
          <w:rFonts w:ascii="Tahoma" w:hAnsi="Tahoma" w:cs="Tahoma"/>
          <w:bCs/>
          <w:rPrChange w:id="84" w:author="k.banach" w:date="2016-03-18T10:04:00Z">
            <w:rPr>
              <w:rFonts w:ascii="Arial" w:hAnsi="Arial"/>
              <w:bCs/>
            </w:rPr>
          </w:rPrChange>
        </w:rPr>
        <w:t>lub</w:t>
      </w:r>
      <w:r w:rsidRPr="0047336B">
        <w:rPr>
          <w:rFonts w:ascii="Tahoma" w:hAnsi="Tahoma" w:cs="Tahoma"/>
          <w:b/>
          <w:rPrChange w:id="85" w:author="k.banach" w:date="2016-03-18T10:04:00Z">
            <w:rPr>
              <w:rFonts w:ascii="Arial" w:hAnsi="Arial"/>
              <w:b/>
            </w:rPr>
          </w:rPrChange>
        </w:rPr>
        <w:t xml:space="preserve"> Stroną</w:t>
      </w:r>
      <w:r w:rsidRPr="0047336B">
        <w:rPr>
          <w:rFonts w:ascii="Tahoma" w:hAnsi="Tahoma" w:cs="Tahoma"/>
          <w:rPrChange w:id="86" w:author="k.banach" w:date="2016-03-18T10:04:00Z">
            <w:rPr>
              <w:rFonts w:ascii="Arial" w:hAnsi="Arial"/>
            </w:rPr>
          </w:rPrChange>
        </w:rPr>
        <w:t>,</w:t>
      </w:r>
    </w:p>
    <w:p w:rsidR="004D36F3" w:rsidRPr="00A2698A" w:rsidRDefault="0047336B">
      <w:pPr>
        <w:spacing w:after="0" w:line="240" w:lineRule="auto"/>
        <w:jc w:val="both"/>
        <w:rPr>
          <w:rFonts w:ascii="Tahoma" w:hAnsi="Tahoma" w:cs="Tahoma"/>
          <w:rPrChange w:id="87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88" w:author="k.banach" w:date="2016-03-18T10:04:00Z">
            <w:rPr>
              <w:rFonts w:ascii="Arial" w:hAnsi="Arial"/>
            </w:rPr>
          </w:rPrChange>
        </w:rPr>
        <w:t>została zawarta umowa o następującej treści:</w:t>
      </w:r>
    </w:p>
    <w:p w:rsidR="004D36F3" w:rsidRPr="00A2698A" w:rsidRDefault="004D36F3">
      <w:pPr>
        <w:pStyle w:val="Podpis2"/>
        <w:tabs>
          <w:tab w:val="left" w:pos="-720"/>
        </w:tabs>
        <w:spacing w:line="240" w:lineRule="auto"/>
        <w:rPr>
          <w:rFonts w:ascii="Tahoma" w:hAnsi="Tahoma" w:cs="Tahoma"/>
          <w:noProof w:val="0"/>
          <w:szCs w:val="22"/>
          <w:rPrChange w:id="89" w:author="k.banach" w:date="2016-03-18T10:04:00Z">
            <w:rPr>
              <w:rFonts w:ascii="Arial" w:hAnsi="Arial"/>
              <w:noProof w:val="0"/>
            </w:rPr>
          </w:rPrChange>
        </w:rPr>
      </w:pPr>
    </w:p>
    <w:p w:rsidR="004D36F3" w:rsidRPr="00A2698A" w:rsidRDefault="0047336B">
      <w:pPr>
        <w:pStyle w:val="Podpis2"/>
        <w:tabs>
          <w:tab w:val="clear" w:pos="9072"/>
          <w:tab w:val="left" w:pos="-720"/>
        </w:tabs>
        <w:spacing w:line="240" w:lineRule="auto"/>
        <w:rPr>
          <w:rFonts w:ascii="Tahoma" w:hAnsi="Tahoma" w:cs="Tahoma"/>
          <w:noProof w:val="0"/>
          <w:szCs w:val="22"/>
          <w:rPrChange w:id="90" w:author="k.banach" w:date="2016-03-18T10:04:00Z">
            <w:rPr>
              <w:rFonts w:ascii="Arial" w:hAnsi="Arial"/>
              <w:noProof w:val="0"/>
            </w:rPr>
          </w:rPrChange>
        </w:rPr>
      </w:pPr>
      <w:r w:rsidRPr="0047336B">
        <w:rPr>
          <w:rFonts w:ascii="Tahoma" w:hAnsi="Tahoma" w:cs="Tahoma"/>
          <w:noProof w:val="0"/>
          <w:szCs w:val="22"/>
          <w:rPrChange w:id="91" w:author="k.banach" w:date="2016-03-18T10:04:00Z">
            <w:rPr>
              <w:rFonts w:ascii="Arial" w:hAnsi="Arial"/>
              <w:noProof w:val="0"/>
            </w:rPr>
          </w:rPrChange>
        </w:rPr>
        <w:t>Umowa niniejsza została zawarta po przeprowadzeniu postępowania w trybie przetargu nieograniczonego, zgodnie z przepisami ustawy z dnia 29 stycznia 2004 r. Prawo zamówień publicznych (tekst jedn. Dz. U. z 201</w:t>
      </w:r>
      <w:ins w:id="92" w:author="beata_p" w:date="2016-03-18T12:30:00Z">
        <w:r w:rsidR="00E90644">
          <w:rPr>
            <w:rFonts w:ascii="Tahoma" w:hAnsi="Tahoma" w:cs="Tahoma"/>
            <w:noProof w:val="0"/>
            <w:szCs w:val="22"/>
          </w:rPr>
          <w:t>5</w:t>
        </w:r>
      </w:ins>
      <w:del w:id="93" w:author="beata_p" w:date="2016-03-18T12:30:00Z">
        <w:r w:rsidRPr="0047336B">
          <w:rPr>
            <w:rFonts w:ascii="Tahoma" w:hAnsi="Tahoma" w:cs="Tahoma"/>
            <w:noProof w:val="0"/>
            <w:szCs w:val="22"/>
            <w:rPrChange w:id="94" w:author="k.banach" w:date="2016-03-18T10:04:00Z">
              <w:rPr>
                <w:rFonts w:ascii="Arial" w:hAnsi="Arial"/>
                <w:noProof w:val="0"/>
              </w:rPr>
            </w:rPrChange>
          </w:rPr>
          <w:delText>3</w:delText>
        </w:r>
      </w:del>
      <w:r w:rsidRPr="0047336B">
        <w:rPr>
          <w:rFonts w:ascii="Tahoma" w:hAnsi="Tahoma" w:cs="Tahoma"/>
          <w:noProof w:val="0"/>
          <w:szCs w:val="22"/>
          <w:rPrChange w:id="95" w:author="k.banach" w:date="2016-03-18T10:04:00Z">
            <w:rPr>
              <w:rFonts w:ascii="Arial" w:hAnsi="Arial"/>
              <w:noProof w:val="0"/>
            </w:rPr>
          </w:rPrChange>
        </w:rPr>
        <w:t xml:space="preserve"> r., poz. </w:t>
      </w:r>
      <w:ins w:id="96" w:author="beata_p" w:date="2016-03-18T12:31:00Z">
        <w:r w:rsidR="00E90644">
          <w:rPr>
            <w:rFonts w:ascii="Tahoma" w:hAnsi="Tahoma" w:cs="Tahoma"/>
            <w:noProof w:val="0"/>
            <w:szCs w:val="22"/>
          </w:rPr>
          <w:t>2164</w:t>
        </w:r>
      </w:ins>
      <w:del w:id="97" w:author="beata_p" w:date="2016-03-18T12:31:00Z">
        <w:r w:rsidRPr="0047336B">
          <w:rPr>
            <w:rFonts w:ascii="Tahoma" w:hAnsi="Tahoma" w:cs="Tahoma"/>
            <w:noProof w:val="0"/>
            <w:szCs w:val="22"/>
            <w:rPrChange w:id="98" w:author="k.banach" w:date="2016-03-18T10:04:00Z">
              <w:rPr>
                <w:rFonts w:ascii="Arial" w:hAnsi="Arial"/>
                <w:noProof w:val="0"/>
              </w:rPr>
            </w:rPrChange>
          </w:rPr>
          <w:delText>907</w:delText>
        </w:r>
      </w:del>
      <w:r w:rsidRPr="0047336B">
        <w:rPr>
          <w:rFonts w:ascii="Tahoma" w:hAnsi="Tahoma" w:cs="Tahoma"/>
          <w:noProof w:val="0"/>
          <w:szCs w:val="22"/>
          <w:rPrChange w:id="99" w:author="k.banach" w:date="2016-03-18T10:04:00Z">
            <w:rPr>
              <w:rFonts w:ascii="Arial" w:hAnsi="Arial"/>
              <w:noProof w:val="0"/>
            </w:rPr>
          </w:rPrChange>
        </w:rPr>
        <w:t xml:space="preserve">, z </w:t>
      </w:r>
      <w:proofErr w:type="spellStart"/>
      <w:r w:rsidRPr="0047336B">
        <w:rPr>
          <w:rFonts w:ascii="Tahoma" w:hAnsi="Tahoma" w:cs="Tahoma"/>
          <w:noProof w:val="0"/>
          <w:szCs w:val="22"/>
          <w:rPrChange w:id="100" w:author="k.banach" w:date="2016-03-18T10:04:00Z">
            <w:rPr>
              <w:rFonts w:ascii="Arial" w:hAnsi="Arial"/>
              <w:noProof w:val="0"/>
            </w:rPr>
          </w:rPrChange>
        </w:rPr>
        <w:t>późn</w:t>
      </w:r>
      <w:proofErr w:type="spellEnd"/>
      <w:r w:rsidRPr="0047336B">
        <w:rPr>
          <w:rFonts w:ascii="Tahoma" w:hAnsi="Tahoma" w:cs="Tahoma"/>
          <w:noProof w:val="0"/>
          <w:szCs w:val="22"/>
          <w:rPrChange w:id="101" w:author="k.banach" w:date="2016-03-18T10:04:00Z">
            <w:rPr>
              <w:rFonts w:ascii="Arial" w:hAnsi="Arial"/>
              <w:noProof w:val="0"/>
            </w:rPr>
          </w:rPrChange>
        </w:rPr>
        <w:t>. zm.).</w:t>
      </w:r>
    </w:p>
    <w:p w:rsidR="004D36F3" w:rsidRPr="00A2698A" w:rsidRDefault="004D36F3">
      <w:pPr>
        <w:spacing w:after="0" w:line="240" w:lineRule="auto"/>
        <w:jc w:val="center"/>
        <w:rPr>
          <w:rFonts w:ascii="Tahoma" w:hAnsi="Tahoma" w:cs="Tahoma"/>
          <w:b/>
          <w:rPrChange w:id="102" w:author="k.banach" w:date="2016-03-18T10:04:00Z">
            <w:rPr>
              <w:rFonts w:ascii="Arial" w:hAnsi="Arial"/>
              <w:b/>
            </w:rPr>
          </w:rPrChange>
        </w:rPr>
      </w:pPr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103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104" w:author="k.banach" w:date="2016-03-18T10:04:00Z">
            <w:rPr>
              <w:rFonts w:ascii="Times New Roman" w:hAnsi="Times New Roman"/>
              <w:b/>
            </w:rPr>
          </w:rPrChange>
        </w:rPr>
        <w:t>§ 1</w:t>
      </w:r>
    </w:p>
    <w:p w:rsidR="0047336B" w:rsidRDefault="0047336B" w:rsidP="0047336B">
      <w:pPr>
        <w:pStyle w:val="Tekstpodstawowywcity"/>
        <w:numPr>
          <w:ilvl w:val="0"/>
          <w:numId w:val="44"/>
        </w:numPr>
        <w:spacing w:after="0" w:line="240" w:lineRule="auto"/>
        <w:ind w:left="360"/>
        <w:jc w:val="both"/>
        <w:rPr>
          <w:ins w:id="105" w:author="k.banach" w:date="2016-03-18T10:45:00Z"/>
          <w:rFonts w:ascii="Tahoma" w:hAnsi="Tahoma" w:cs="Tahoma"/>
          <w:b/>
        </w:rPr>
        <w:pPrChange w:id="106" w:author="k.banach" w:date="2016-03-18T10:46:00Z">
          <w:pPr>
            <w:pStyle w:val="Tekstpodstawowywcity"/>
            <w:numPr>
              <w:numId w:val="29"/>
            </w:numPr>
            <w:spacing w:after="0" w:line="240" w:lineRule="auto"/>
            <w:ind w:left="284" w:hanging="284"/>
            <w:jc w:val="both"/>
          </w:pPr>
        </w:pPrChange>
      </w:pPr>
      <w:r w:rsidRPr="0047336B">
        <w:rPr>
          <w:rFonts w:ascii="Tahoma" w:hAnsi="Tahoma" w:cs="Tahoma"/>
          <w:rPrChange w:id="107" w:author="k.banach" w:date="2016-03-18T10:04:00Z">
            <w:rPr>
              <w:rFonts w:ascii="Arial" w:hAnsi="Arial"/>
            </w:rPr>
          </w:rPrChange>
        </w:rPr>
        <w:t xml:space="preserve">Przedmiotem zamówienia są usługi projektowe (dalej: „Projekt”) oraz robota budowlana </w:t>
      </w:r>
      <w:ins w:id="108" w:author="k.banach" w:date="2016-03-18T10:07:00Z">
        <w:r w:rsidR="00A2698A">
          <w:rPr>
            <w:rFonts w:ascii="Tahoma" w:hAnsi="Tahoma" w:cs="Tahoma"/>
          </w:rPr>
          <w:br/>
        </w:r>
      </w:ins>
      <w:r w:rsidRPr="0047336B">
        <w:rPr>
          <w:rFonts w:ascii="Tahoma" w:hAnsi="Tahoma" w:cs="Tahoma"/>
          <w:rPrChange w:id="109" w:author="k.banach" w:date="2016-03-18T10:04:00Z">
            <w:rPr>
              <w:rFonts w:ascii="Arial" w:hAnsi="Arial"/>
            </w:rPr>
          </w:rPrChange>
        </w:rPr>
        <w:t>w ramach zadania</w:t>
      </w:r>
      <w:r w:rsidRPr="0047336B">
        <w:rPr>
          <w:rFonts w:ascii="Tahoma" w:hAnsi="Tahoma" w:cs="Tahoma"/>
          <w:b/>
          <w:rPrChange w:id="110" w:author="k.banach" w:date="2016-03-18T10:04:00Z">
            <w:rPr>
              <w:rFonts w:ascii="Arial" w:hAnsi="Arial"/>
              <w:b/>
            </w:rPr>
          </w:rPrChange>
        </w:rPr>
        <w:t xml:space="preserve"> „Remont pokryć dachowych na obiek</w:t>
      </w:r>
      <w:ins w:id="111" w:author="k.banach" w:date="2016-03-18T10:48:00Z">
        <w:r w:rsidR="005B358E">
          <w:rPr>
            <w:rFonts w:ascii="Tahoma" w:hAnsi="Tahoma" w:cs="Tahoma"/>
            <w:b/>
          </w:rPr>
          <w:t xml:space="preserve">cie </w:t>
        </w:r>
      </w:ins>
      <w:del w:id="112" w:author="k.banach" w:date="2016-03-18T10:48:00Z">
        <w:r w:rsidRPr="0047336B">
          <w:rPr>
            <w:rFonts w:ascii="Tahoma" w:hAnsi="Tahoma" w:cs="Tahoma"/>
            <w:b/>
            <w:rPrChange w:id="113" w:author="k.banach" w:date="2016-03-18T10:04:00Z">
              <w:rPr>
                <w:rFonts w:ascii="Arial" w:hAnsi="Arial"/>
                <w:b/>
              </w:rPr>
            </w:rPrChange>
          </w:rPr>
          <w:delText>tach</w:delText>
        </w:r>
      </w:del>
      <w:r w:rsidRPr="0047336B">
        <w:rPr>
          <w:rFonts w:ascii="Tahoma" w:hAnsi="Tahoma" w:cs="Tahoma"/>
          <w:b/>
          <w:rPrChange w:id="114" w:author="k.banach" w:date="2016-03-18T10:04:00Z">
            <w:rPr>
              <w:rFonts w:ascii="Arial" w:hAnsi="Arial"/>
              <w:b/>
            </w:rPr>
          </w:rPrChange>
        </w:rPr>
        <w:t xml:space="preserve"> budowlany</w:t>
      </w:r>
      <w:del w:id="115" w:author="k.banach" w:date="2016-03-18T10:48:00Z">
        <w:r w:rsidRPr="0047336B">
          <w:rPr>
            <w:rFonts w:ascii="Tahoma" w:hAnsi="Tahoma" w:cs="Tahoma"/>
            <w:b/>
            <w:rPrChange w:id="116" w:author="k.banach" w:date="2016-03-18T10:04:00Z">
              <w:rPr>
                <w:rFonts w:ascii="Arial" w:hAnsi="Arial"/>
                <w:b/>
              </w:rPr>
            </w:rPrChange>
          </w:rPr>
          <w:delText>ch</w:delText>
        </w:r>
      </w:del>
      <w:ins w:id="117" w:author="k.banach" w:date="2016-03-18T10:48:00Z">
        <w:r w:rsidR="005B358E">
          <w:rPr>
            <w:rFonts w:ascii="Tahoma" w:hAnsi="Tahoma" w:cs="Tahoma"/>
            <w:b/>
          </w:rPr>
          <w:t>m  - akwarium</w:t>
        </w:r>
      </w:ins>
    </w:p>
    <w:p w:rsidR="0047336B" w:rsidRPr="0047336B" w:rsidRDefault="0047336B" w:rsidP="0047336B">
      <w:pPr>
        <w:pStyle w:val="Tekstpodstawowywcity"/>
        <w:spacing w:after="0" w:line="240" w:lineRule="auto"/>
        <w:jc w:val="both"/>
        <w:rPr>
          <w:rFonts w:ascii="Tahoma" w:hAnsi="Tahoma" w:cs="Tahoma"/>
          <w:rPrChange w:id="118" w:author="k.banach" w:date="2016-03-18T10:45:00Z">
            <w:rPr>
              <w:rFonts w:ascii="Arial" w:hAnsi="Arial"/>
            </w:rPr>
          </w:rPrChange>
        </w:rPr>
        <w:pPrChange w:id="119" w:author="k.banach" w:date="2016-03-18T10:49:00Z">
          <w:pPr>
            <w:pStyle w:val="Tekstpodstawowywcity"/>
            <w:numPr>
              <w:numId w:val="29"/>
            </w:numPr>
            <w:spacing w:after="0" w:line="240" w:lineRule="auto"/>
            <w:ind w:left="284" w:hanging="284"/>
            <w:jc w:val="both"/>
          </w:pPr>
        </w:pPrChange>
      </w:pPr>
      <w:del w:id="120" w:author="k.banach" w:date="2016-03-18T10:41:00Z">
        <w:r w:rsidRPr="0047336B">
          <w:rPr>
            <w:rFonts w:ascii="Tahoma" w:hAnsi="Tahoma" w:cs="Tahoma"/>
            <w:b/>
            <w:rPrChange w:id="121" w:author="k.banach" w:date="2016-03-18T10:45:00Z">
              <w:rPr>
                <w:rFonts w:ascii="Arial" w:hAnsi="Arial"/>
                <w:b/>
              </w:rPr>
            </w:rPrChange>
          </w:rPr>
          <w:delText xml:space="preserve"> </w:delText>
        </w:r>
      </w:del>
      <w:del w:id="122" w:author="k.banach" w:date="2016-03-18T10:49:00Z">
        <w:r w:rsidRPr="0047336B">
          <w:rPr>
            <w:rFonts w:ascii="Tahoma" w:hAnsi="Tahoma" w:cs="Tahoma"/>
            <w:b/>
            <w:rPrChange w:id="123" w:author="k.banach" w:date="2016-03-18T10:45:00Z">
              <w:rPr>
                <w:rFonts w:ascii="Arial" w:hAnsi="Arial"/>
                <w:b/>
              </w:rPr>
            </w:rPrChange>
          </w:rPr>
          <w:delText xml:space="preserve">znajdujących się na </w:delText>
        </w:r>
      </w:del>
      <w:del w:id="124" w:author="k.banach" w:date="2016-03-18T10:07:00Z">
        <w:r w:rsidRPr="0047336B">
          <w:rPr>
            <w:rFonts w:ascii="Tahoma" w:hAnsi="Tahoma" w:cs="Tahoma"/>
            <w:b/>
            <w:rPrChange w:id="125" w:author="k.banach" w:date="2016-03-18T10:45:00Z">
              <w:rPr>
                <w:rFonts w:ascii="Arial" w:hAnsi="Arial"/>
                <w:b/>
              </w:rPr>
            </w:rPrChange>
          </w:rPr>
          <w:delText>Dziecińcu Zwierzęcym oraz na budynku Afrykanum</w:delText>
        </w:r>
      </w:del>
      <w:del w:id="126" w:author="k.banach" w:date="2016-03-18T10:49:00Z">
        <w:r w:rsidRPr="0047336B">
          <w:rPr>
            <w:rFonts w:ascii="Tahoma" w:hAnsi="Tahoma" w:cs="Tahoma"/>
            <w:b/>
            <w:rPrChange w:id="127" w:author="k.banach" w:date="2016-03-18T10:45:00Z">
              <w:rPr>
                <w:rFonts w:ascii="Arial" w:hAnsi="Arial" w:cs="Arial"/>
                <w:b/>
              </w:rPr>
            </w:rPrChange>
          </w:rPr>
          <w:delText>”,</w:delText>
        </w:r>
        <w:r w:rsidRPr="0047336B">
          <w:rPr>
            <w:rFonts w:ascii="Tahoma" w:hAnsi="Tahoma" w:cs="Tahoma"/>
            <w:rPrChange w:id="128" w:author="k.banach" w:date="2016-03-18T10:45:00Z">
              <w:rPr>
                <w:rFonts w:ascii="Arial" w:hAnsi="Arial"/>
              </w:rPr>
            </w:rPrChange>
          </w:rPr>
          <w:delText xml:space="preserve"> </w:delText>
        </w:r>
      </w:del>
      <w:r w:rsidRPr="0047336B">
        <w:rPr>
          <w:rFonts w:ascii="Tahoma" w:hAnsi="Tahoma" w:cs="Tahoma"/>
          <w:rPrChange w:id="129" w:author="k.banach" w:date="2016-03-18T10:45:00Z">
            <w:rPr>
              <w:rFonts w:ascii="Arial" w:hAnsi="Arial"/>
            </w:rPr>
          </w:rPrChange>
        </w:rPr>
        <w:t>zwan</w:t>
      </w:r>
      <w:ins w:id="130" w:author="k.banach" w:date="2016-03-18T10:49:00Z">
        <w:r w:rsidR="005B358E">
          <w:rPr>
            <w:rFonts w:ascii="Tahoma" w:hAnsi="Tahoma" w:cs="Tahoma"/>
          </w:rPr>
          <w:t>y</w:t>
        </w:r>
      </w:ins>
      <w:del w:id="131" w:author="k.banach" w:date="2016-03-18T10:49:00Z">
        <w:r w:rsidRPr="0047336B">
          <w:rPr>
            <w:rFonts w:ascii="Tahoma" w:hAnsi="Tahoma" w:cs="Tahoma"/>
            <w:rPrChange w:id="132" w:author="k.banach" w:date="2016-03-18T10:45:00Z">
              <w:rPr>
                <w:rFonts w:ascii="Arial" w:hAnsi="Arial"/>
              </w:rPr>
            </w:rPrChange>
          </w:rPr>
          <w:delText>e</w:delText>
        </w:r>
      </w:del>
      <w:r w:rsidRPr="0047336B">
        <w:rPr>
          <w:rFonts w:ascii="Tahoma" w:hAnsi="Tahoma" w:cs="Tahoma"/>
          <w:rPrChange w:id="133" w:author="k.banach" w:date="2016-03-18T10:45:00Z">
            <w:rPr>
              <w:rFonts w:ascii="Arial" w:hAnsi="Arial"/>
            </w:rPr>
          </w:rPrChange>
        </w:rPr>
        <w:t xml:space="preserve"> dalej łącznie: „Przedmiotem umowy”.</w:t>
      </w:r>
    </w:p>
    <w:p w:rsidR="0047336B" w:rsidRPr="0047336B" w:rsidRDefault="0047336B" w:rsidP="0047336B">
      <w:pPr>
        <w:pStyle w:val="Akapitzlist"/>
        <w:numPr>
          <w:ilvl w:val="0"/>
          <w:numId w:val="44"/>
        </w:numPr>
        <w:spacing w:after="0" w:line="240" w:lineRule="auto"/>
        <w:ind w:left="360"/>
        <w:jc w:val="both"/>
        <w:rPr>
          <w:rFonts w:ascii="Tahoma" w:eastAsia="TimesNewRoman" w:hAnsi="Tahoma" w:cs="Tahoma"/>
          <w:rPrChange w:id="134" w:author="k.banach" w:date="2016-03-18T10:46:00Z">
            <w:rPr>
              <w:rFonts w:ascii="Arial" w:eastAsia="TimesNewRoman" w:hAnsi="Arial"/>
            </w:rPr>
          </w:rPrChange>
        </w:rPr>
        <w:pPrChange w:id="135" w:author="k.banach" w:date="2016-03-18T10:46:00Z">
          <w:pPr>
            <w:pStyle w:val="Akapitzlist"/>
            <w:numPr>
              <w:numId w:val="29"/>
            </w:numPr>
            <w:spacing w:after="0" w:line="240" w:lineRule="auto"/>
            <w:ind w:left="284" w:hanging="284"/>
            <w:jc w:val="both"/>
          </w:pPr>
        </w:pPrChange>
      </w:pPr>
      <w:r w:rsidRPr="0047336B">
        <w:rPr>
          <w:rFonts w:ascii="Tahoma" w:hAnsi="Tahoma" w:cs="Tahoma"/>
          <w:rPrChange w:id="136" w:author="k.banach" w:date="2016-03-18T10:46:00Z">
            <w:rPr>
              <w:rFonts w:ascii="Arial" w:hAnsi="Arial"/>
            </w:rPr>
          </w:rPrChange>
        </w:rPr>
        <w:t xml:space="preserve">Zakres robót obejmuje: </w:t>
      </w:r>
    </w:p>
    <w:p w:rsidR="004D36F3" w:rsidRPr="00A2698A" w:rsidRDefault="004733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rPrChange w:id="137" w:author="k.banach" w:date="2016-03-18T10:04:00Z">
            <w:rPr>
              <w:rFonts w:ascii="Arial" w:hAnsi="Arial" w:cs="Arial"/>
              <w:b/>
              <w:bCs/>
            </w:rPr>
          </w:rPrChange>
        </w:rPr>
      </w:pPr>
      <w:r w:rsidRPr="0047336B">
        <w:rPr>
          <w:rFonts w:ascii="Tahoma" w:hAnsi="Tahoma" w:cs="Tahoma"/>
          <w:b/>
          <w:bCs/>
          <w:rPrChange w:id="138" w:author="k.banach" w:date="2016-03-18T10:04:00Z">
            <w:rPr>
              <w:rFonts w:ascii="Arial" w:hAnsi="Arial" w:cs="Arial"/>
              <w:b/>
              <w:bCs/>
            </w:rPr>
          </w:rPrChange>
        </w:rPr>
        <w:t>Etap I- faza projektowa:</w:t>
      </w:r>
    </w:p>
    <w:p w:rsidR="004D36F3" w:rsidRPr="00A2698A" w:rsidRDefault="004733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39" w:author="k.banach" w:date="2016-03-18T10:04:00Z">
            <w:rPr>
              <w:rFonts w:ascii="Arial" w:hAnsi="Arial" w:cs="Arial"/>
            </w:rPr>
          </w:rPrChange>
        </w:rPr>
      </w:pPr>
      <w:r w:rsidRPr="0047336B">
        <w:rPr>
          <w:rFonts w:ascii="Tahoma" w:hAnsi="Tahoma" w:cs="Tahoma"/>
          <w:rPrChange w:id="140" w:author="k.banach" w:date="2016-03-18T10:04:00Z">
            <w:rPr>
              <w:rFonts w:ascii="Arial" w:hAnsi="Arial" w:cs="Arial"/>
            </w:rPr>
          </w:rPrChange>
        </w:rPr>
        <w:t>1) opracowanie koncepcji projektu wraz z  inwentaryzacją obiektu niezb</w:t>
      </w:r>
      <w:r w:rsidRPr="0047336B">
        <w:rPr>
          <w:rFonts w:ascii="Tahoma" w:eastAsia="TimesNewRoman" w:hAnsi="Tahoma" w:cs="Tahoma"/>
          <w:rPrChange w:id="141" w:author="k.banach" w:date="2016-03-18T10:04:00Z">
            <w:rPr>
              <w:rFonts w:ascii="Arial" w:eastAsia="TimesNewRoman" w:hAnsi="Arial" w:cs="Arial"/>
            </w:rPr>
          </w:rPrChange>
        </w:rPr>
        <w:t>ę</w:t>
      </w:r>
      <w:r w:rsidRPr="0047336B">
        <w:rPr>
          <w:rFonts w:ascii="Tahoma" w:hAnsi="Tahoma" w:cs="Tahoma"/>
          <w:rPrChange w:id="142" w:author="k.banach" w:date="2016-03-18T10:04:00Z">
            <w:rPr>
              <w:rFonts w:ascii="Arial" w:hAnsi="Arial" w:cs="Arial"/>
            </w:rPr>
          </w:rPrChange>
        </w:rPr>
        <w:t>dną do okre</w:t>
      </w:r>
      <w:r w:rsidRPr="0047336B">
        <w:rPr>
          <w:rFonts w:ascii="Tahoma" w:eastAsia="TimesNewRoman" w:hAnsi="Tahoma" w:cs="Tahoma"/>
          <w:rPrChange w:id="143" w:author="k.banach" w:date="2016-03-18T10:04:00Z">
            <w:rPr>
              <w:rFonts w:ascii="Arial" w:eastAsia="TimesNewRoman" w:hAnsi="Arial" w:cs="Arial"/>
            </w:rPr>
          </w:rPrChange>
        </w:rPr>
        <w:t>ś</w:t>
      </w:r>
      <w:r w:rsidRPr="0047336B">
        <w:rPr>
          <w:rFonts w:ascii="Tahoma" w:hAnsi="Tahoma" w:cs="Tahoma"/>
          <w:rPrChange w:id="144" w:author="k.banach" w:date="2016-03-18T10:04:00Z">
            <w:rPr>
              <w:rFonts w:ascii="Arial" w:hAnsi="Arial" w:cs="Arial"/>
            </w:rPr>
          </w:rPrChange>
        </w:rPr>
        <w:t>lenia zakresu robót budowlanych, uzgodnienie opracowanej koncepcji z Zamawiającym,</w:t>
      </w:r>
    </w:p>
    <w:p w:rsidR="004D36F3" w:rsidRPr="00A2698A" w:rsidRDefault="004733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45" w:author="k.banach" w:date="2016-03-18T10:04:00Z">
            <w:rPr>
              <w:rFonts w:ascii="Arial" w:hAnsi="Arial" w:cs="Arial"/>
            </w:rPr>
          </w:rPrChange>
        </w:rPr>
      </w:pPr>
      <w:r w:rsidRPr="0047336B">
        <w:rPr>
          <w:rFonts w:ascii="Tahoma" w:hAnsi="Tahoma" w:cs="Tahoma"/>
          <w:rPrChange w:id="146" w:author="k.banach" w:date="2016-03-18T10:04:00Z">
            <w:rPr>
              <w:rFonts w:ascii="Arial" w:hAnsi="Arial" w:cs="Arial"/>
            </w:rPr>
          </w:rPrChange>
        </w:rPr>
        <w:t>2) opracowanie projektu budowlanego, niezb</w:t>
      </w:r>
      <w:r w:rsidRPr="0047336B">
        <w:rPr>
          <w:rFonts w:ascii="Tahoma" w:eastAsia="TimesNewRoman" w:hAnsi="Tahoma" w:cs="Tahoma"/>
          <w:rPrChange w:id="147" w:author="k.banach" w:date="2016-03-18T10:04:00Z">
            <w:rPr>
              <w:rFonts w:ascii="Arial" w:eastAsia="TimesNewRoman" w:hAnsi="Arial" w:cs="Arial"/>
            </w:rPr>
          </w:rPrChange>
        </w:rPr>
        <w:t>ę</w:t>
      </w:r>
      <w:r w:rsidRPr="0047336B">
        <w:rPr>
          <w:rFonts w:ascii="Tahoma" w:hAnsi="Tahoma" w:cs="Tahoma"/>
          <w:rPrChange w:id="148" w:author="k.banach" w:date="2016-03-18T10:04:00Z">
            <w:rPr>
              <w:rFonts w:ascii="Arial" w:hAnsi="Arial" w:cs="Arial"/>
            </w:rPr>
          </w:rPrChange>
        </w:rPr>
        <w:t>dnego do uzyskania pozwolenia budowlanego, zgodnie z obowi</w:t>
      </w:r>
      <w:r w:rsidRPr="0047336B">
        <w:rPr>
          <w:rFonts w:ascii="Tahoma" w:eastAsia="TimesNewRoman" w:hAnsi="Tahoma" w:cs="Tahoma"/>
          <w:rPrChange w:id="149" w:author="k.banach" w:date="2016-03-18T10:04:00Z">
            <w:rPr>
              <w:rFonts w:ascii="Arial" w:eastAsia="TimesNewRoman" w:hAnsi="Arial" w:cs="Arial"/>
            </w:rPr>
          </w:rPrChange>
        </w:rPr>
        <w:t>ą</w:t>
      </w:r>
      <w:r w:rsidRPr="0047336B">
        <w:rPr>
          <w:rFonts w:ascii="Tahoma" w:hAnsi="Tahoma" w:cs="Tahoma"/>
          <w:rPrChange w:id="150" w:author="k.banach" w:date="2016-03-18T10:04:00Z">
            <w:rPr>
              <w:rFonts w:ascii="Arial" w:hAnsi="Arial" w:cs="Arial"/>
            </w:rPr>
          </w:rPrChange>
        </w:rPr>
        <w:t>zuj</w:t>
      </w:r>
      <w:r w:rsidRPr="0047336B">
        <w:rPr>
          <w:rFonts w:ascii="Tahoma" w:eastAsia="TimesNewRoman" w:hAnsi="Tahoma" w:cs="Tahoma"/>
          <w:rPrChange w:id="151" w:author="k.banach" w:date="2016-03-18T10:04:00Z">
            <w:rPr>
              <w:rFonts w:ascii="Arial" w:eastAsia="TimesNewRoman" w:hAnsi="Arial" w:cs="Arial"/>
            </w:rPr>
          </w:rPrChange>
        </w:rPr>
        <w:t>ą</w:t>
      </w:r>
      <w:r w:rsidRPr="0047336B">
        <w:rPr>
          <w:rFonts w:ascii="Tahoma" w:hAnsi="Tahoma" w:cs="Tahoma"/>
          <w:rPrChange w:id="152" w:author="k.banach" w:date="2016-03-18T10:04:00Z">
            <w:rPr>
              <w:rFonts w:ascii="Arial" w:hAnsi="Arial" w:cs="Arial"/>
            </w:rPr>
          </w:rPrChange>
        </w:rPr>
        <w:t xml:space="preserve">cymi przepisami prawa, zakresem opisanym w SIWZ oraz w „Programie funkcjonalno-użytkowym”, który stanowi załącznik nr 1 do niniejszej umowy, </w:t>
      </w:r>
    </w:p>
    <w:p w:rsidR="004D36F3" w:rsidRPr="00A2698A" w:rsidRDefault="004733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53" w:author="k.banach" w:date="2016-03-18T10:04:00Z">
            <w:rPr>
              <w:rFonts w:ascii="Arial" w:hAnsi="Arial" w:cs="Arial"/>
            </w:rPr>
          </w:rPrChange>
        </w:rPr>
      </w:pPr>
      <w:r w:rsidRPr="0047336B">
        <w:rPr>
          <w:rFonts w:ascii="Tahoma" w:hAnsi="Tahoma" w:cs="Tahoma"/>
          <w:rPrChange w:id="154" w:author="k.banach" w:date="2016-03-18T10:04:00Z">
            <w:rPr>
              <w:rFonts w:ascii="Arial" w:hAnsi="Arial" w:cs="Arial"/>
            </w:rPr>
          </w:rPrChange>
        </w:rPr>
        <w:t>3) opracowanie kosztorysu obejmującego zakres przewidzianych prac i przedłożenie kosztorysu Zamawiającemu,</w:t>
      </w:r>
    </w:p>
    <w:p w:rsidR="004D36F3" w:rsidRPr="00A2698A" w:rsidRDefault="004733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55" w:author="k.banach" w:date="2016-03-18T10:04:00Z">
            <w:rPr>
              <w:rFonts w:ascii="Arial" w:hAnsi="Arial" w:cs="Arial"/>
            </w:rPr>
          </w:rPrChange>
        </w:rPr>
      </w:pPr>
      <w:r w:rsidRPr="0047336B">
        <w:rPr>
          <w:rFonts w:ascii="Tahoma" w:hAnsi="Tahoma" w:cs="Tahoma"/>
          <w:rPrChange w:id="156" w:author="k.banach" w:date="2016-03-18T10:04:00Z">
            <w:rPr>
              <w:rFonts w:ascii="Arial" w:hAnsi="Arial" w:cs="Arial"/>
            </w:rPr>
          </w:rPrChange>
        </w:rPr>
        <w:t>4) opracowanie „Harmonogramu rzeczowo- finansowego robót budowlanych” i przedło</w:t>
      </w:r>
      <w:r w:rsidRPr="0047336B">
        <w:rPr>
          <w:rFonts w:ascii="Tahoma" w:eastAsia="TimesNewRoman" w:hAnsi="Tahoma" w:cs="Tahoma"/>
          <w:rPrChange w:id="157" w:author="k.banach" w:date="2016-03-18T10:04:00Z">
            <w:rPr>
              <w:rFonts w:ascii="Arial" w:eastAsia="TimesNewRoman" w:hAnsi="Arial" w:cs="Arial"/>
            </w:rPr>
          </w:rPrChange>
        </w:rPr>
        <w:t>ż</w:t>
      </w:r>
      <w:r w:rsidRPr="0047336B">
        <w:rPr>
          <w:rFonts w:ascii="Tahoma" w:hAnsi="Tahoma" w:cs="Tahoma"/>
          <w:rPrChange w:id="158" w:author="k.banach" w:date="2016-03-18T10:04:00Z">
            <w:rPr>
              <w:rFonts w:ascii="Arial" w:hAnsi="Arial" w:cs="Arial"/>
            </w:rPr>
          </w:rPrChange>
        </w:rPr>
        <w:t>enie</w:t>
      </w:r>
    </w:p>
    <w:p w:rsidR="004D36F3" w:rsidRPr="00A2698A" w:rsidRDefault="004733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59" w:author="k.banach" w:date="2016-03-18T10:04:00Z">
            <w:rPr>
              <w:rFonts w:ascii="Arial" w:hAnsi="Arial" w:cs="Arial"/>
            </w:rPr>
          </w:rPrChange>
        </w:rPr>
      </w:pPr>
      <w:r w:rsidRPr="0047336B">
        <w:rPr>
          <w:rFonts w:ascii="Tahoma" w:hAnsi="Tahoma" w:cs="Tahoma"/>
          <w:rPrChange w:id="160" w:author="k.banach" w:date="2016-03-18T10:04:00Z">
            <w:rPr>
              <w:rFonts w:ascii="Arial" w:hAnsi="Arial" w:cs="Arial"/>
            </w:rPr>
          </w:rPrChange>
        </w:rPr>
        <w:t>harmonogramu do zatwierdzenia przez Zamawiaj</w:t>
      </w:r>
      <w:r w:rsidRPr="0047336B">
        <w:rPr>
          <w:rFonts w:ascii="Tahoma" w:eastAsia="TimesNewRoman" w:hAnsi="Tahoma" w:cs="Tahoma"/>
          <w:rPrChange w:id="161" w:author="k.banach" w:date="2016-03-18T10:04:00Z">
            <w:rPr>
              <w:rFonts w:ascii="Arial" w:eastAsia="TimesNewRoman" w:hAnsi="Arial" w:cs="Arial"/>
            </w:rPr>
          </w:rPrChange>
        </w:rPr>
        <w:t>ą</w:t>
      </w:r>
      <w:r w:rsidRPr="0047336B">
        <w:rPr>
          <w:rFonts w:ascii="Tahoma" w:hAnsi="Tahoma" w:cs="Tahoma"/>
          <w:rPrChange w:id="162" w:author="k.banach" w:date="2016-03-18T10:04:00Z">
            <w:rPr>
              <w:rFonts w:ascii="Arial" w:hAnsi="Arial" w:cs="Arial"/>
            </w:rPr>
          </w:rPrChange>
        </w:rPr>
        <w:t>cego,</w:t>
      </w:r>
    </w:p>
    <w:p w:rsidR="004D36F3" w:rsidRPr="00A2698A" w:rsidRDefault="004733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63" w:author="k.banach" w:date="2016-03-18T10:04:00Z">
            <w:rPr>
              <w:rFonts w:ascii="Arial" w:hAnsi="Arial" w:cs="Arial"/>
            </w:rPr>
          </w:rPrChange>
        </w:rPr>
      </w:pPr>
      <w:r w:rsidRPr="0047336B">
        <w:rPr>
          <w:rFonts w:ascii="Tahoma" w:hAnsi="Tahoma" w:cs="Tahoma"/>
          <w:rPrChange w:id="164" w:author="k.banach" w:date="2016-03-18T10:04:00Z">
            <w:rPr>
              <w:rFonts w:ascii="Arial" w:hAnsi="Arial" w:cs="Arial"/>
            </w:rPr>
          </w:rPrChange>
        </w:rPr>
        <w:t>5) złożenie wniosku i uzyskanie pozwolenia na budow</w:t>
      </w:r>
      <w:r w:rsidRPr="0047336B">
        <w:rPr>
          <w:rFonts w:ascii="Tahoma" w:eastAsia="TimesNewRoman" w:hAnsi="Tahoma" w:cs="Tahoma"/>
          <w:rPrChange w:id="165" w:author="k.banach" w:date="2016-03-18T10:04:00Z">
            <w:rPr>
              <w:rFonts w:ascii="Arial" w:eastAsia="TimesNewRoman" w:hAnsi="Arial" w:cs="Arial"/>
            </w:rPr>
          </w:rPrChange>
        </w:rPr>
        <w:t>ę</w:t>
      </w:r>
      <w:r w:rsidRPr="0047336B">
        <w:rPr>
          <w:rFonts w:ascii="Tahoma" w:hAnsi="Tahoma" w:cs="Tahoma"/>
          <w:rPrChange w:id="166" w:author="k.banach" w:date="2016-03-18T10:04:00Z">
            <w:rPr>
              <w:rFonts w:ascii="Arial" w:hAnsi="Arial" w:cs="Arial"/>
            </w:rPr>
          </w:rPrChange>
        </w:rPr>
        <w:t>.</w:t>
      </w:r>
    </w:p>
    <w:p w:rsidR="004D36F3" w:rsidRPr="00A2698A" w:rsidRDefault="004733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rPrChange w:id="167" w:author="k.banach" w:date="2016-03-18T10:04:00Z">
            <w:rPr>
              <w:rFonts w:ascii="Arial" w:hAnsi="Arial" w:cs="Arial"/>
              <w:b/>
              <w:bCs/>
            </w:rPr>
          </w:rPrChange>
        </w:rPr>
      </w:pPr>
      <w:r w:rsidRPr="0047336B">
        <w:rPr>
          <w:rFonts w:ascii="Tahoma" w:hAnsi="Tahoma" w:cs="Tahoma"/>
          <w:b/>
          <w:bCs/>
          <w:rPrChange w:id="168" w:author="k.banach" w:date="2016-03-18T10:04:00Z">
            <w:rPr>
              <w:rFonts w:ascii="Arial" w:hAnsi="Arial" w:cs="Arial"/>
              <w:b/>
              <w:bCs/>
            </w:rPr>
          </w:rPrChange>
        </w:rPr>
        <w:t>Etap II- faza wykonania robót budowlanych:</w:t>
      </w:r>
    </w:p>
    <w:p w:rsidR="004D36F3" w:rsidRPr="00A2698A" w:rsidRDefault="004733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69" w:author="k.banach" w:date="2016-03-18T10:04:00Z">
            <w:rPr>
              <w:rFonts w:ascii="Arial" w:hAnsi="Arial" w:cs="Arial"/>
            </w:rPr>
          </w:rPrChange>
        </w:rPr>
      </w:pPr>
      <w:r w:rsidRPr="0047336B">
        <w:rPr>
          <w:rFonts w:ascii="Tahoma" w:hAnsi="Tahoma" w:cs="Tahoma"/>
          <w:rPrChange w:id="170" w:author="k.banach" w:date="2016-03-18T10:04:00Z">
            <w:rPr>
              <w:rFonts w:ascii="Arial" w:hAnsi="Arial" w:cs="Arial"/>
            </w:rPr>
          </w:rPrChange>
        </w:rPr>
        <w:t>1) wykonanie robót budowlanych na podstawie opracowanej i zatwierdzonej dokumentacji</w:t>
      </w:r>
    </w:p>
    <w:p w:rsidR="004D36F3" w:rsidRPr="00A2698A" w:rsidRDefault="004733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71" w:author="k.banach" w:date="2016-03-18T10:04:00Z">
            <w:rPr>
              <w:rFonts w:ascii="Arial" w:hAnsi="Arial" w:cs="Arial"/>
            </w:rPr>
          </w:rPrChange>
        </w:rPr>
      </w:pPr>
      <w:r w:rsidRPr="0047336B">
        <w:rPr>
          <w:rFonts w:ascii="Tahoma" w:hAnsi="Tahoma" w:cs="Tahoma"/>
          <w:rPrChange w:id="172" w:author="k.banach" w:date="2016-03-18T10:04:00Z">
            <w:rPr>
              <w:rFonts w:ascii="Arial" w:hAnsi="Arial" w:cs="Arial"/>
            </w:rPr>
          </w:rPrChange>
        </w:rPr>
        <w:t>projektowej, zgodnie z pozwoleniem budowlanym, niniejsz</w:t>
      </w:r>
      <w:r w:rsidRPr="0047336B">
        <w:rPr>
          <w:rFonts w:ascii="Tahoma" w:eastAsia="TimesNewRoman" w:hAnsi="Tahoma" w:cs="Tahoma"/>
          <w:rPrChange w:id="173" w:author="k.banach" w:date="2016-03-18T10:04:00Z">
            <w:rPr>
              <w:rFonts w:ascii="Arial" w:eastAsia="TimesNewRoman" w:hAnsi="Arial" w:cs="Arial"/>
            </w:rPr>
          </w:rPrChange>
        </w:rPr>
        <w:t xml:space="preserve">ą </w:t>
      </w:r>
      <w:r w:rsidRPr="0047336B">
        <w:rPr>
          <w:rFonts w:ascii="Tahoma" w:hAnsi="Tahoma" w:cs="Tahoma"/>
          <w:rPrChange w:id="174" w:author="k.banach" w:date="2016-03-18T10:04:00Z">
            <w:rPr>
              <w:rFonts w:ascii="Arial" w:hAnsi="Arial" w:cs="Arial"/>
            </w:rPr>
          </w:rPrChange>
        </w:rPr>
        <w:t>umow</w:t>
      </w:r>
      <w:r w:rsidRPr="0047336B">
        <w:rPr>
          <w:rFonts w:ascii="Tahoma" w:eastAsia="TimesNewRoman" w:hAnsi="Tahoma" w:cs="Tahoma"/>
          <w:rPrChange w:id="175" w:author="k.banach" w:date="2016-03-18T10:04:00Z">
            <w:rPr>
              <w:rFonts w:ascii="Arial" w:eastAsia="TimesNewRoman" w:hAnsi="Arial" w:cs="Arial"/>
            </w:rPr>
          </w:rPrChange>
        </w:rPr>
        <w:t>ą</w:t>
      </w:r>
      <w:r w:rsidRPr="0047336B">
        <w:rPr>
          <w:rFonts w:ascii="Tahoma" w:hAnsi="Tahoma" w:cs="Tahoma"/>
          <w:rPrChange w:id="176" w:author="k.banach" w:date="2016-03-18T10:04:00Z">
            <w:rPr>
              <w:rFonts w:ascii="Arial" w:hAnsi="Arial" w:cs="Arial"/>
            </w:rPr>
          </w:rPrChange>
        </w:rPr>
        <w:t>, obowi</w:t>
      </w:r>
      <w:r w:rsidRPr="0047336B">
        <w:rPr>
          <w:rFonts w:ascii="Tahoma" w:eastAsia="TimesNewRoman" w:hAnsi="Tahoma" w:cs="Tahoma"/>
          <w:rPrChange w:id="177" w:author="k.banach" w:date="2016-03-18T10:04:00Z">
            <w:rPr>
              <w:rFonts w:ascii="Arial" w:eastAsia="TimesNewRoman" w:hAnsi="Arial" w:cs="Arial"/>
            </w:rPr>
          </w:rPrChange>
        </w:rPr>
        <w:t>ą</w:t>
      </w:r>
      <w:r w:rsidRPr="0047336B">
        <w:rPr>
          <w:rFonts w:ascii="Tahoma" w:hAnsi="Tahoma" w:cs="Tahoma"/>
          <w:rPrChange w:id="178" w:author="k.banach" w:date="2016-03-18T10:04:00Z">
            <w:rPr>
              <w:rFonts w:ascii="Arial" w:hAnsi="Arial" w:cs="Arial"/>
            </w:rPr>
          </w:rPrChange>
        </w:rPr>
        <w:t>zuj</w:t>
      </w:r>
      <w:r w:rsidRPr="0047336B">
        <w:rPr>
          <w:rFonts w:ascii="Tahoma" w:eastAsia="TimesNewRoman" w:hAnsi="Tahoma" w:cs="Tahoma"/>
          <w:rPrChange w:id="179" w:author="k.banach" w:date="2016-03-18T10:04:00Z">
            <w:rPr>
              <w:rFonts w:ascii="Arial" w:eastAsia="TimesNewRoman" w:hAnsi="Arial" w:cs="Arial"/>
            </w:rPr>
          </w:rPrChange>
        </w:rPr>
        <w:t>ą</w:t>
      </w:r>
      <w:r w:rsidRPr="0047336B">
        <w:rPr>
          <w:rFonts w:ascii="Tahoma" w:hAnsi="Tahoma" w:cs="Tahoma"/>
          <w:rPrChange w:id="180" w:author="k.banach" w:date="2016-03-18T10:04:00Z">
            <w:rPr>
              <w:rFonts w:ascii="Arial" w:hAnsi="Arial" w:cs="Arial"/>
            </w:rPr>
          </w:rPrChange>
        </w:rPr>
        <w:t>cym prawem, normami, zasadami wiedzy technicznej, sztuk</w:t>
      </w:r>
      <w:r w:rsidRPr="0047336B">
        <w:rPr>
          <w:rFonts w:ascii="Tahoma" w:eastAsia="TimesNewRoman" w:hAnsi="Tahoma" w:cs="Tahoma"/>
          <w:rPrChange w:id="181" w:author="k.banach" w:date="2016-03-18T10:04:00Z">
            <w:rPr>
              <w:rFonts w:ascii="Arial" w:eastAsia="TimesNewRoman" w:hAnsi="Arial" w:cs="Arial"/>
            </w:rPr>
          </w:rPrChange>
        </w:rPr>
        <w:t xml:space="preserve">ą </w:t>
      </w:r>
      <w:r w:rsidRPr="0047336B">
        <w:rPr>
          <w:rFonts w:ascii="Tahoma" w:hAnsi="Tahoma" w:cs="Tahoma"/>
          <w:rPrChange w:id="182" w:author="k.banach" w:date="2016-03-18T10:04:00Z">
            <w:rPr>
              <w:rFonts w:ascii="Arial" w:hAnsi="Arial" w:cs="Arial"/>
            </w:rPr>
          </w:rPrChange>
        </w:rPr>
        <w:t>budowlan</w:t>
      </w:r>
      <w:r w:rsidRPr="0047336B">
        <w:rPr>
          <w:rFonts w:ascii="Tahoma" w:eastAsia="TimesNewRoman" w:hAnsi="Tahoma" w:cs="Tahoma"/>
          <w:rPrChange w:id="183" w:author="k.banach" w:date="2016-03-18T10:04:00Z">
            <w:rPr>
              <w:rFonts w:ascii="Arial" w:eastAsia="TimesNewRoman" w:hAnsi="Arial" w:cs="Arial"/>
            </w:rPr>
          </w:rPrChange>
        </w:rPr>
        <w:t xml:space="preserve">ą </w:t>
      </w:r>
      <w:r w:rsidRPr="0047336B">
        <w:rPr>
          <w:rFonts w:ascii="Tahoma" w:hAnsi="Tahoma" w:cs="Tahoma"/>
          <w:rPrChange w:id="184" w:author="k.banach" w:date="2016-03-18T10:04:00Z">
            <w:rPr>
              <w:rFonts w:ascii="Arial" w:hAnsi="Arial" w:cs="Arial"/>
            </w:rPr>
          </w:rPrChange>
        </w:rPr>
        <w:t>i</w:t>
      </w:r>
      <w:r w:rsidRPr="0047336B">
        <w:rPr>
          <w:rFonts w:ascii="Tahoma" w:eastAsia="TimesNewRoman" w:hAnsi="Tahoma" w:cs="Tahoma"/>
          <w:rPrChange w:id="185" w:author="k.banach" w:date="2016-03-18T10:04:00Z">
            <w:rPr>
              <w:rFonts w:ascii="Arial" w:eastAsia="TimesNewRoman" w:hAnsi="Arial" w:cs="Arial"/>
            </w:rPr>
          </w:rPrChange>
        </w:rPr>
        <w:t xml:space="preserve"> </w:t>
      </w:r>
      <w:r w:rsidRPr="0047336B">
        <w:rPr>
          <w:rFonts w:ascii="Tahoma" w:hAnsi="Tahoma" w:cs="Tahoma"/>
          <w:rPrChange w:id="186" w:author="k.banach" w:date="2016-03-18T10:04:00Z">
            <w:rPr>
              <w:rFonts w:ascii="Arial" w:hAnsi="Arial" w:cs="Arial"/>
            </w:rPr>
          </w:rPrChange>
        </w:rPr>
        <w:t>SIWZ,</w:t>
      </w:r>
    </w:p>
    <w:p w:rsidR="004D36F3" w:rsidRPr="00A2698A" w:rsidRDefault="004733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87" w:author="k.banach" w:date="2016-03-18T10:04:00Z">
            <w:rPr>
              <w:rFonts w:ascii="Arial" w:hAnsi="Arial" w:cs="Arial"/>
            </w:rPr>
          </w:rPrChange>
        </w:rPr>
      </w:pPr>
      <w:r w:rsidRPr="0047336B">
        <w:rPr>
          <w:rFonts w:ascii="Tahoma" w:hAnsi="Tahoma" w:cs="Tahoma"/>
          <w:rPrChange w:id="188" w:author="k.banach" w:date="2016-03-18T10:04:00Z">
            <w:rPr>
              <w:rFonts w:ascii="Arial" w:hAnsi="Arial" w:cs="Arial"/>
            </w:rPr>
          </w:rPrChange>
        </w:rPr>
        <w:t>2) wykonanie robót pomocniczych, przygotowawczych i porz</w:t>
      </w:r>
      <w:r w:rsidRPr="0047336B">
        <w:rPr>
          <w:rFonts w:ascii="Tahoma" w:eastAsia="TimesNewRoman" w:hAnsi="Tahoma" w:cs="Tahoma"/>
          <w:rPrChange w:id="189" w:author="k.banach" w:date="2016-03-18T10:04:00Z">
            <w:rPr>
              <w:rFonts w:ascii="Arial" w:eastAsia="TimesNewRoman" w:hAnsi="Arial" w:cs="Arial"/>
            </w:rPr>
          </w:rPrChange>
        </w:rPr>
        <w:t>ą</w:t>
      </w:r>
      <w:r w:rsidRPr="0047336B">
        <w:rPr>
          <w:rFonts w:ascii="Tahoma" w:hAnsi="Tahoma" w:cs="Tahoma"/>
          <w:rPrChange w:id="190" w:author="k.banach" w:date="2016-03-18T10:04:00Z">
            <w:rPr>
              <w:rFonts w:ascii="Arial" w:hAnsi="Arial" w:cs="Arial"/>
            </w:rPr>
          </w:rPrChange>
        </w:rPr>
        <w:t>dkowych oraz naprawa</w:t>
      </w:r>
    </w:p>
    <w:p w:rsidR="004D36F3" w:rsidRPr="00A2698A" w:rsidRDefault="004733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91" w:author="k.banach" w:date="2016-03-18T10:04:00Z">
            <w:rPr>
              <w:rFonts w:ascii="Arial" w:hAnsi="Arial" w:cs="Arial"/>
            </w:rPr>
          </w:rPrChange>
        </w:rPr>
      </w:pPr>
      <w:r w:rsidRPr="0047336B">
        <w:rPr>
          <w:rFonts w:ascii="Tahoma" w:hAnsi="Tahoma" w:cs="Tahoma"/>
          <w:rPrChange w:id="192" w:author="k.banach" w:date="2016-03-18T10:04:00Z">
            <w:rPr>
              <w:rFonts w:ascii="Arial" w:hAnsi="Arial" w:cs="Arial"/>
            </w:rPr>
          </w:rPrChange>
        </w:rPr>
        <w:t>ewentualnych uszkodze</w:t>
      </w:r>
      <w:r w:rsidRPr="0047336B">
        <w:rPr>
          <w:rFonts w:ascii="Tahoma" w:eastAsia="TimesNewRoman" w:hAnsi="Tahoma" w:cs="Tahoma"/>
          <w:rPrChange w:id="193" w:author="k.banach" w:date="2016-03-18T10:04:00Z">
            <w:rPr>
              <w:rFonts w:ascii="Arial" w:eastAsia="TimesNewRoman" w:hAnsi="Arial" w:cs="Arial"/>
            </w:rPr>
          </w:rPrChange>
        </w:rPr>
        <w:t>ń</w:t>
      </w:r>
      <w:r w:rsidRPr="0047336B">
        <w:rPr>
          <w:rFonts w:ascii="Tahoma" w:hAnsi="Tahoma" w:cs="Tahoma"/>
          <w:rPrChange w:id="194" w:author="k.banach" w:date="2016-03-18T10:04:00Z">
            <w:rPr>
              <w:rFonts w:ascii="Arial" w:hAnsi="Arial" w:cs="Arial"/>
            </w:rPr>
          </w:rPrChange>
        </w:rPr>
        <w:t>,</w:t>
      </w:r>
    </w:p>
    <w:p w:rsidR="004D36F3" w:rsidRPr="00A2698A" w:rsidRDefault="004733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95" w:author="k.banach" w:date="2016-03-18T10:04:00Z">
            <w:rPr>
              <w:rFonts w:ascii="Arial" w:hAnsi="Arial" w:cs="Arial"/>
            </w:rPr>
          </w:rPrChange>
        </w:rPr>
      </w:pPr>
      <w:r w:rsidRPr="0047336B">
        <w:rPr>
          <w:rFonts w:ascii="Tahoma" w:hAnsi="Tahoma" w:cs="Tahoma"/>
          <w:rPrChange w:id="196" w:author="k.banach" w:date="2016-03-18T10:04:00Z">
            <w:rPr>
              <w:rFonts w:ascii="Arial" w:hAnsi="Arial" w:cs="Arial"/>
            </w:rPr>
          </w:rPrChange>
        </w:rPr>
        <w:lastRenderedPageBreak/>
        <w:t>3) zapewnienie kierownika budowy  oraz nadzoru autorskiego projektantów, w ramach wartości umowy,</w:t>
      </w:r>
    </w:p>
    <w:p w:rsidR="004D36F3" w:rsidRPr="00A2698A" w:rsidRDefault="004733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97" w:author="k.banach" w:date="2016-03-18T10:04:00Z">
            <w:rPr>
              <w:rFonts w:ascii="Arial" w:hAnsi="Arial" w:cs="Arial"/>
            </w:rPr>
          </w:rPrChange>
        </w:rPr>
      </w:pPr>
      <w:r w:rsidRPr="0047336B">
        <w:rPr>
          <w:rFonts w:ascii="Tahoma" w:hAnsi="Tahoma" w:cs="Tahoma"/>
          <w:rPrChange w:id="198" w:author="k.banach" w:date="2016-03-18T10:04:00Z">
            <w:rPr>
              <w:rFonts w:ascii="Arial" w:hAnsi="Arial" w:cs="Arial"/>
            </w:rPr>
          </w:rPrChange>
        </w:rPr>
        <w:t>4) opracowanie dokumentacji powykonawczej ,</w:t>
      </w:r>
    </w:p>
    <w:p w:rsidR="004D36F3" w:rsidRPr="00A2698A" w:rsidRDefault="004733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99" w:author="k.banach" w:date="2016-03-18T10:04:00Z">
            <w:rPr>
              <w:rFonts w:ascii="Arial" w:hAnsi="Arial" w:cs="Arial"/>
            </w:rPr>
          </w:rPrChange>
        </w:rPr>
      </w:pPr>
      <w:r w:rsidRPr="0047336B">
        <w:rPr>
          <w:rFonts w:ascii="Tahoma" w:hAnsi="Tahoma" w:cs="Tahoma"/>
          <w:rPrChange w:id="200" w:author="k.banach" w:date="2016-03-18T10:04:00Z">
            <w:rPr>
              <w:rFonts w:ascii="Arial" w:hAnsi="Arial" w:cs="Arial"/>
            </w:rPr>
          </w:rPrChange>
        </w:rPr>
        <w:t>5) zakończenie robót zgodnie z zapisami uzyskanego pozwolenia na budowę.</w:t>
      </w:r>
    </w:p>
    <w:p w:rsidR="004D36F3" w:rsidRPr="00A2698A" w:rsidRDefault="004733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201" w:author="k.banach" w:date="2016-03-18T10:04:00Z">
            <w:rPr>
              <w:rFonts w:ascii="Arial" w:hAnsi="Arial" w:cs="Arial"/>
            </w:rPr>
          </w:rPrChange>
        </w:rPr>
      </w:pPr>
      <w:r w:rsidRPr="0047336B">
        <w:rPr>
          <w:rFonts w:ascii="Tahoma" w:hAnsi="Tahoma" w:cs="Tahoma"/>
          <w:rPrChange w:id="202" w:author="k.banach" w:date="2016-03-18T10:04:00Z">
            <w:rPr>
              <w:rFonts w:ascii="Arial" w:hAnsi="Arial" w:cs="Arial"/>
            </w:rPr>
          </w:rPrChange>
        </w:rPr>
        <w:t>(dalej łącznie: „Przedmiot umowy”)</w:t>
      </w:r>
    </w:p>
    <w:p w:rsidR="0047336B" w:rsidRPr="0047336B" w:rsidRDefault="0047336B" w:rsidP="0047336B">
      <w:pPr>
        <w:pStyle w:val="Tekstpodstawowywcity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ahoma" w:hAnsi="Tahoma" w:cs="Tahoma"/>
          <w:rPrChange w:id="203" w:author="k.banach" w:date="2016-03-18T10:04:00Z">
            <w:rPr>
              <w:rFonts w:ascii="Arial" w:hAnsi="Arial"/>
            </w:rPr>
          </w:rPrChange>
        </w:rPr>
        <w:pPrChange w:id="204" w:author="k.banach" w:date="2016-03-18T10:46:00Z">
          <w:pPr>
            <w:pStyle w:val="Tekstpodstawowywcity"/>
            <w:numPr>
              <w:numId w:val="29"/>
            </w:numPr>
            <w:spacing w:after="0" w:line="240" w:lineRule="auto"/>
            <w:ind w:left="284" w:hanging="284"/>
            <w:jc w:val="both"/>
          </w:pPr>
        </w:pPrChange>
      </w:pPr>
      <w:r w:rsidRPr="0047336B">
        <w:rPr>
          <w:rFonts w:ascii="Tahoma" w:hAnsi="Tahoma" w:cs="Tahoma"/>
          <w:rPrChange w:id="205" w:author="k.banach" w:date="2016-03-18T10:04:00Z">
            <w:rPr>
              <w:rFonts w:ascii="Arial" w:hAnsi="Arial"/>
            </w:rPr>
          </w:rPrChange>
        </w:rPr>
        <w:t xml:space="preserve">Wykonawca zobowiązany jest do wykonania Przedmiotu umowy zgodnie z przepisami Prawa Budowlanego, przepisami BHP oraz p. </w:t>
      </w:r>
      <w:proofErr w:type="spellStart"/>
      <w:r w:rsidRPr="0047336B">
        <w:rPr>
          <w:rFonts w:ascii="Tahoma" w:hAnsi="Tahoma" w:cs="Tahoma"/>
          <w:rPrChange w:id="206" w:author="k.banach" w:date="2016-03-18T10:04:00Z">
            <w:rPr>
              <w:rFonts w:ascii="Arial" w:hAnsi="Arial"/>
            </w:rPr>
          </w:rPrChange>
        </w:rPr>
        <w:t>poż</w:t>
      </w:r>
      <w:proofErr w:type="spellEnd"/>
      <w:r w:rsidRPr="0047336B">
        <w:rPr>
          <w:rFonts w:ascii="Tahoma" w:hAnsi="Tahoma" w:cs="Tahoma"/>
          <w:rPrChange w:id="207" w:author="k.banach" w:date="2016-03-18T10:04:00Z">
            <w:rPr>
              <w:rFonts w:ascii="Arial" w:hAnsi="Arial"/>
            </w:rPr>
          </w:rPrChange>
        </w:rPr>
        <w:t>.</w:t>
      </w:r>
    </w:p>
    <w:p w:rsidR="0047336B" w:rsidRPr="0047336B" w:rsidRDefault="0047336B" w:rsidP="0047336B">
      <w:pPr>
        <w:pStyle w:val="Tekstpodstawowywcity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ahoma" w:hAnsi="Tahoma" w:cs="Tahoma"/>
          <w:rPrChange w:id="208" w:author="k.banach" w:date="2016-03-18T10:04:00Z">
            <w:rPr>
              <w:rFonts w:ascii="Arial" w:hAnsi="Arial"/>
            </w:rPr>
          </w:rPrChange>
        </w:rPr>
        <w:pPrChange w:id="209" w:author="k.banach" w:date="2016-03-18T10:46:00Z">
          <w:pPr>
            <w:pStyle w:val="Tekstpodstawowywcity"/>
            <w:numPr>
              <w:numId w:val="29"/>
            </w:numPr>
            <w:spacing w:after="0" w:line="240" w:lineRule="auto"/>
            <w:ind w:left="284" w:hanging="284"/>
            <w:jc w:val="both"/>
          </w:pPr>
        </w:pPrChange>
      </w:pPr>
      <w:r w:rsidRPr="0047336B">
        <w:rPr>
          <w:rFonts w:ascii="Tahoma" w:hAnsi="Tahoma" w:cs="Tahoma"/>
          <w:rPrChange w:id="210" w:author="k.banach" w:date="2016-03-18T10:04:00Z">
            <w:rPr>
              <w:rFonts w:ascii="Arial" w:hAnsi="Arial"/>
            </w:rPr>
          </w:rPrChange>
        </w:rPr>
        <w:t>Wykonawca zobowiązany jest do realizacji powyższej roboty budowlanej podczas normalnego funkcjonowania obiektu  będącego obiektem użyteczności publicznej przez odpowiednią organizację prac w sposób zgodny z warunkami bezpieczeństwa i higieny pracy oraz ochrony przed hałasem.</w:t>
      </w:r>
    </w:p>
    <w:p w:rsidR="0047336B" w:rsidRPr="0047336B" w:rsidRDefault="0047336B" w:rsidP="0047336B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ahoma" w:hAnsi="Tahoma" w:cs="Tahoma"/>
          <w:rPrChange w:id="211" w:author="k.banach" w:date="2016-03-18T10:04:00Z">
            <w:rPr>
              <w:rFonts w:ascii="Arial" w:hAnsi="Arial"/>
            </w:rPr>
          </w:rPrChange>
        </w:rPr>
        <w:pPrChange w:id="212" w:author="k.banach" w:date="2016-03-18T10:46:00Z">
          <w:pPr>
            <w:pStyle w:val="Akapitzlist"/>
            <w:numPr>
              <w:numId w:val="29"/>
            </w:numPr>
            <w:spacing w:after="0" w:line="240" w:lineRule="auto"/>
            <w:ind w:left="284" w:hanging="284"/>
            <w:jc w:val="both"/>
          </w:pPr>
        </w:pPrChange>
      </w:pPr>
      <w:r w:rsidRPr="0047336B">
        <w:rPr>
          <w:rFonts w:ascii="Tahoma" w:hAnsi="Tahoma" w:cs="Tahoma"/>
          <w:rPrChange w:id="213" w:author="k.banach" w:date="2016-03-18T10:04:00Z">
            <w:rPr>
              <w:rFonts w:ascii="Arial" w:hAnsi="Arial"/>
            </w:rPr>
          </w:rPrChange>
        </w:rPr>
        <w:t>Prace należy prowadzić w godzinach uzgodnionych z Zamawiającym. W tym celu Zamawiający może żądać przedstawienia przez Wykonawcę harmonogramu prac.</w:t>
      </w:r>
    </w:p>
    <w:p w:rsidR="004D36F3" w:rsidRPr="00A2698A" w:rsidRDefault="004D36F3">
      <w:pPr>
        <w:pStyle w:val="Akapitzlist"/>
        <w:spacing w:after="0" w:line="240" w:lineRule="auto"/>
        <w:ind w:left="284"/>
        <w:jc w:val="both"/>
        <w:rPr>
          <w:rFonts w:ascii="Tahoma" w:hAnsi="Tahoma" w:cs="Tahoma"/>
          <w:rPrChange w:id="214" w:author="k.banach" w:date="2016-03-18T10:04:00Z">
            <w:rPr>
              <w:rFonts w:ascii="Arial" w:hAnsi="Arial"/>
            </w:rPr>
          </w:rPrChange>
        </w:rPr>
      </w:pPr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215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216" w:author="k.banach" w:date="2016-03-18T10:04:00Z">
            <w:rPr>
              <w:rFonts w:ascii="Times New Roman" w:hAnsi="Times New Roman"/>
              <w:b/>
            </w:rPr>
          </w:rPrChange>
        </w:rPr>
        <w:t>§ 2</w:t>
      </w:r>
    </w:p>
    <w:p w:rsidR="004D36F3" w:rsidRPr="00A2698A" w:rsidRDefault="0047336B">
      <w:pPr>
        <w:numPr>
          <w:ilvl w:val="0"/>
          <w:numId w:val="10"/>
        </w:numPr>
        <w:autoSpaceDE w:val="0"/>
        <w:spacing w:after="0" w:line="240" w:lineRule="auto"/>
        <w:ind w:left="527" w:hanging="357"/>
        <w:jc w:val="both"/>
        <w:rPr>
          <w:rFonts w:ascii="Tahoma" w:hAnsi="Tahoma" w:cs="Tahoma"/>
          <w:rPrChange w:id="217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218" w:author="k.banach" w:date="2016-03-18T10:04:00Z">
            <w:rPr>
              <w:rFonts w:ascii="Arial" w:hAnsi="Arial"/>
            </w:rPr>
          </w:rPrChange>
        </w:rPr>
        <w:t xml:space="preserve">Wykonawca zobowiązuje się do wykonania Przedmiotu umowy zgodnie z obowiązującymi normami i normatywami przewidzianymi dla zamawianych robót, zgodnie ze złożoną ofertą,  stanowiącą Załącznik nr </w:t>
      </w:r>
      <w:del w:id="219" w:author="k.banach" w:date="2016-03-18T10:12:00Z">
        <w:r w:rsidRPr="0047336B">
          <w:rPr>
            <w:rFonts w:ascii="Tahoma" w:hAnsi="Tahoma" w:cs="Tahoma"/>
            <w:rPrChange w:id="220" w:author="k.banach" w:date="2016-03-18T10:04:00Z">
              <w:rPr>
                <w:rFonts w:ascii="Arial" w:hAnsi="Arial"/>
              </w:rPr>
            </w:rPrChange>
          </w:rPr>
          <w:delText>1</w:delText>
        </w:r>
      </w:del>
      <w:ins w:id="221" w:author="k.banach" w:date="2016-03-18T10:12:00Z">
        <w:r w:rsidR="00A2698A">
          <w:rPr>
            <w:rFonts w:ascii="Tahoma" w:hAnsi="Tahoma" w:cs="Tahoma"/>
          </w:rPr>
          <w:t>2</w:t>
        </w:r>
      </w:ins>
      <w:r w:rsidRPr="0047336B">
        <w:rPr>
          <w:rFonts w:ascii="Tahoma" w:hAnsi="Tahoma" w:cs="Tahoma"/>
          <w:rPrChange w:id="222" w:author="k.banach" w:date="2016-03-18T10:04:00Z">
            <w:rPr>
              <w:rFonts w:ascii="Arial" w:hAnsi="Arial"/>
            </w:rPr>
          </w:rPrChange>
        </w:rPr>
        <w:t xml:space="preserve"> do umowy.</w:t>
      </w:r>
    </w:p>
    <w:p w:rsidR="0047336B" w:rsidRPr="0047336B" w:rsidRDefault="0047336B" w:rsidP="0047336B">
      <w:pPr>
        <w:pStyle w:val="Style21"/>
        <w:widowControl/>
        <w:numPr>
          <w:ilvl w:val="0"/>
          <w:numId w:val="10"/>
        </w:numPr>
        <w:tabs>
          <w:tab w:val="clear" w:pos="720"/>
          <w:tab w:val="num" w:pos="530"/>
        </w:tabs>
        <w:spacing w:line="240" w:lineRule="exact"/>
        <w:ind w:left="530"/>
        <w:rPr>
          <w:ins w:id="223" w:author="k.banach" w:date="2016-03-18T10:58:00Z"/>
          <w:rStyle w:val="FontStyle32"/>
          <w:rFonts w:ascii="Tahoma" w:hAnsi="Tahoma" w:cs="Tahoma"/>
          <w:sz w:val="22"/>
          <w:szCs w:val="22"/>
          <w:rPrChange w:id="224" w:author="k.banach" w:date="2016-03-18T10:59:00Z">
            <w:rPr>
              <w:ins w:id="225" w:author="k.banach" w:date="2016-03-18T10:58:00Z"/>
              <w:rStyle w:val="FontStyle32"/>
              <w:rFonts w:ascii="Arial" w:eastAsia="Calibri" w:hAnsi="Arial" w:cs="Arial"/>
              <w:sz w:val="20"/>
              <w:szCs w:val="20"/>
            </w:rPr>
          </w:rPrChange>
        </w:rPr>
        <w:pPrChange w:id="226" w:author="k.banach" w:date="2016-03-18T10:59:00Z">
          <w:pPr>
            <w:pStyle w:val="Style21"/>
            <w:widowControl/>
            <w:numPr>
              <w:numId w:val="10"/>
            </w:numPr>
            <w:tabs>
              <w:tab w:val="num" w:pos="720"/>
            </w:tabs>
            <w:spacing w:line="240" w:lineRule="exact"/>
            <w:ind w:left="720" w:hanging="360"/>
          </w:pPr>
        </w:pPrChange>
      </w:pPr>
      <w:ins w:id="227" w:author="k.banach" w:date="2016-03-18T10:58:00Z">
        <w:r w:rsidRPr="0047336B">
          <w:rPr>
            <w:rStyle w:val="FontStyle32"/>
            <w:rFonts w:ascii="Tahoma" w:hAnsi="Tahoma" w:cs="Tahoma"/>
            <w:sz w:val="22"/>
            <w:szCs w:val="22"/>
            <w:rPrChange w:id="228" w:author="k.banach" w:date="2016-03-18T10:59:00Z">
              <w:rPr>
                <w:rStyle w:val="FontStyle32"/>
                <w:rFonts w:ascii="Arial" w:hAnsi="Arial" w:cs="Arial"/>
                <w:sz w:val="20"/>
                <w:szCs w:val="20"/>
              </w:rPr>
            </w:rPrChange>
          </w:rPr>
          <w:t>Do wykonania zadania Wykonawca użyje własnych materiałów oraz materiałów dostarczonych przez Zamawiający (dostawy Inwestorskie) wg zestawienia.</w:t>
        </w:r>
      </w:ins>
    </w:p>
    <w:p w:rsidR="0047336B" w:rsidRPr="0047336B" w:rsidRDefault="0047336B" w:rsidP="0047336B">
      <w:pPr>
        <w:pStyle w:val="Style21"/>
        <w:widowControl/>
        <w:spacing w:line="240" w:lineRule="exact"/>
        <w:ind w:left="530"/>
        <w:rPr>
          <w:ins w:id="229" w:author="k.banach" w:date="2016-03-18T10:58:00Z"/>
          <w:rStyle w:val="FontStyle32"/>
          <w:rFonts w:ascii="Tahoma" w:hAnsi="Tahoma" w:cs="Tahoma"/>
          <w:sz w:val="22"/>
          <w:szCs w:val="22"/>
          <w:rPrChange w:id="230" w:author="k.banach" w:date="2016-03-18T10:59:00Z">
            <w:rPr>
              <w:ins w:id="231" w:author="k.banach" w:date="2016-03-18T10:58:00Z"/>
              <w:rStyle w:val="FontStyle32"/>
              <w:rFonts w:ascii="Arial" w:hAnsi="Arial" w:cs="Arial"/>
              <w:sz w:val="20"/>
              <w:szCs w:val="20"/>
            </w:rPr>
          </w:rPrChange>
        </w:rPr>
        <w:pPrChange w:id="232" w:author="k.banach" w:date="2016-03-18T10:59:00Z">
          <w:pPr>
            <w:pStyle w:val="Style21"/>
            <w:widowControl/>
            <w:numPr>
              <w:numId w:val="10"/>
            </w:numPr>
            <w:tabs>
              <w:tab w:val="num" w:pos="720"/>
            </w:tabs>
            <w:spacing w:line="240" w:lineRule="exact"/>
            <w:ind w:left="720" w:hanging="360"/>
          </w:pPr>
        </w:pPrChange>
      </w:pPr>
    </w:p>
    <w:tbl>
      <w:tblPr>
        <w:tblStyle w:val="Tabela-Siatka"/>
        <w:tblW w:w="4957" w:type="dxa"/>
        <w:tblInd w:w="595" w:type="dxa"/>
        <w:tblLook w:val="04A0"/>
        <w:tblPrChange w:id="233" w:author="k.banach" w:date="2016-03-18T11:00:00Z">
          <w:tblPr>
            <w:tblStyle w:val="Tabela-Siatka"/>
            <w:tblW w:w="4957" w:type="dxa"/>
            <w:tblLook w:val="04A0"/>
          </w:tblPr>
        </w:tblPrChange>
      </w:tblPr>
      <w:tblGrid>
        <w:gridCol w:w="562"/>
        <w:gridCol w:w="2977"/>
        <w:gridCol w:w="1418"/>
        <w:tblGridChange w:id="234">
          <w:tblGrid>
            <w:gridCol w:w="190"/>
            <w:gridCol w:w="372"/>
            <w:gridCol w:w="190"/>
            <w:gridCol w:w="2787"/>
            <w:gridCol w:w="190"/>
            <w:gridCol w:w="1228"/>
            <w:gridCol w:w="190"/>
          </w:tblGrid>
        </w:tblGridChange>
      </w:tblGrid>
      <w:tr w:rsidR="00DE58F5" w:rsidRPr="00DE58F5" w:rsidTr="00DE58F5">
        <w:trPr>
          <w:ins w:id="235" w:author="k.banach" w:date="2016-03-18T10:58:00Z"/>
          <w:trPrChange w:id="236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237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238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239" w:author="k.banach" w:date="2016-03-18T10:59:00Z">
                  <w:rPr>
                    <w:ins w:id="240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241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242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l.p.</w:t>
              </w:r>
            </w:ins>
          </w:p>
        </w:tc>
        <w:tc>
          <w:tcPr>
            <w:tcW w:w="2977" w:type="dxa"/>
            <w:tcPrChange w:id="243" w:author="k.banach" w:date="2016-03-18T11:00:00Z">
              <w:tcPr>
                <w:tcW w:w="2977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244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245" w:author="k.banach" w:date="2016-03-18T10:59:00Z">
                  <w:rPr>
                    <w:ins w:id="246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247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248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materiał</w:t>
              </w:r>
            </w:ins>
          </w:p>
        </w:tc>
        <w:tc>
          <w:tcPr>
            <w:tcW w:w="1418" w:type="dxa"/>
            <w:tcPrChange w:id="249" w:author="k.banach" w:date="2016-03-18T11:00:00Z">
              <w:tcPr>
                <w:tcW w:w="1418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250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251" w:author="k.banach" w:date="2016-03-18T10:59:00Z">
                  <w:rPr>
                    <w:ins w:id="252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253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254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ilość</w:t>
              </w:r>
            </w:ins>
          </w:p>
        </w:tc>
      </w:tr>
      <w:tr w:rsidR="00DE58F5" w:rsidRPr="00DE58F5" w:rsidTr="00DE58F5">
        <w:trPr>
          <w:ins w:id="255" w:author="k.banach" w:date="2016-03-18T10:58:00Z"/>
          <w:trPrChange w:id="256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257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258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259" w:author="k.banach" w:date="2016-03-18T10:59:00Z">
                  <w:rPr>
                    <w:ins w:id="260" w:author="k.banach" w:date="2016-03-18T10:58:00Z"/>
                    <w:rStyle w:val="FontStyle32"/>
                    <w:rFonts w:ascii="Arial" w:hAnsi="Arial" w:cs="Arial"/>
                  </w:rPr>
                </w:rPrChange>
              </w:rPr>
            </w:pPr>
            <w:ins w:id="261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262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1</w:t>
              </w:r>
            </w:ins>
          </w:p>
        </w:tc>
        <w:tc>
          <w:tcPr>
            <w:tcW w:w="2977" w:type="dxa"/>
            <w:tcPrChange w:id="263" w:author="k.banach" w:date="2016-03-18T11:00:00Z">
              <w:tcPr>
                <w:tcW w:w="2977" w:type="dxa"/>
                <w:gridSpan w:val="2"/>
              </w:tcPr>
            </w:tcPrChange>
          </w:tcPr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264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265" w:author="k.banach" w:date="2016-03-18T10:59:00Z">
                  <w:rPr>
                    <w:ins w:id="266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267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268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269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Dachówka  Bornholm</w:t>
              </w:r>
            </w:ins>
          </w:p>
        </w:tc>
        <w:tc>
          <w:tcPr>
            <w:tcW w:w="1418" w:type="dxa"/>
            <w:tcPrChange w:id="270" w:author="k.banach" w:date="2016-03-18T11:00:00Z">
              <w:tcPr>
                <w:tcW w:w="1418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271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272" w:author="k.banach" w:date="2016-03-18T10:59:00Z">
                  <w:rPr>
                    <w:ins w:id="273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274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275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 xml:space="preserve">8990 </w:t>
              </w:r>
              <w:proofErr w:type="spellStart"/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276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szt</w:t>
              </w:r>
              <w:proofErr w:type="spellEnd"/>
            </w:ins>
          </w:p>
        </w:tc>
      </w:tr>
      <w:tr w:rsidR="00DE58F5" w:rsidRPr="00DE58F5" w:rsidTr="00DE58F5">
        <w:trPr>
          <w:ins w:id="277" w:author="k.banach" w:date="2016-03-18T10:58:00Z"/>
          <w:trPrChange w:id="278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279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280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281" w:author="k.banach" w:date="2016-03-18T10:59:00Z">
                  <w:rPr>
                    <w:ins w:id="282" w:author="k.banach" w:date="2016-03-18T10:58:00Z"/>
                    <w:rStyle w:val="FontStyle32"/>
                    <w:rFonts w:ascii="Arial" w:hAnsi="Arial" w:cs="Arial"/>
                  </w:rPr>
                </w:rPrChange>
              </w:rPr>
            </w:pPr>
            <w:ins w:id="283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284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2</w:t>
              </w:r>
            </w:ins>
          </w:p>
        </w:tc>
        <w:tc>
          <w:tcPr>
            <w:tcW w:w="2977" w:type="dxa"/>
            <w:tcPrChange w:id="285" w:author="k.banach" w:date="2016-03-18T11:00:00Z">
              <w:tcPr>
                <w:tcW w:w="2977" w:type="dxa"/>
                <w:gridSpan w:val="2"/>
              </w:tcPr>
            </w:tcPrChange>
          </w:tcPr>
          <w:p w:rsid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286" w:author="k.banach" w:date="2016-03-18T11:00:00Z"/>
                <w:rStyle w:val="FontStyle32"/>
                <w:rFonts w:ascii="Tahoma" w:hAnsi="Tahoma" w:cs="Tahoma"/>
                <w:sz w:val="22"/>
                <w:szCs w:val="22"/>
                <w:lang w:eastAsia="pl-PL"/>
              </w:rPr>
              <w:pPrChange w:id="287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288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289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Dachówka narożna :</w:t>
              </w:r>
            </w:ins>
          </w:p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290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291" w:author="k.banach" w:date="2016-03-18T10:59:00Z">
                  <w:rPr>
                    <w:ins w:id="292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293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294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295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Prawa</w:t>
              </w:r>
            </w:ins>
          </w:p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296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297" w:author="k.banach" w:date="2016-03-18T10:59:00Z">
                  <w:rPr>
                    <w:ins w:id="298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299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300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01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Lewa</w:t>
              </w:r>
            </w:ins>
          </w:p>
        </w:tc>
        <w:tc>
          <w:tcPr>
            <w:tcW w:w="1418" w:type="dxa"/>
            <w:tcPrChange w:id="302" w:author="k.banach" w:date="2016-03-18T11:00:00Z">
              <w:tcPr>
                <w:tcW w:w="1418" w:type="dxa"/>
                <w:gridSpan w:val="2"/>
              </w:tcPr>
            </w:tcPrChange>
          </w:tcPr>
          <w:p w:rsidR="0035673C" w:rsidRDefault="0035673C">
            <w:pPr>
              <w:pStyle w:val="Style21"/>
              <w:widowControl/>
              <w:spacing w:line="240" w:lineRule="exact"/>
              <w:jc w:val="center"/>
              <w:rPr>
                <w:ins w:id="303" w:author="k.banach" w:date="2016-03-18T11:00:00Z"/>
                <w:rStyle w:val="FontStyle32"/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304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305" w:author="k.banach" w:date="2016-03-18T10:59:00Z">
                  <w:rPr>
                    <w:ins w:id="306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307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08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 xml:space="preserve">10 </w:t>
              </w:r>
              <w:proofErr w:type="spellStart"/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09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szt</w:t>
              </w:r>
              <w:proofErr w:type="spellEnd"/>
            </w:ins>
          </w:p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310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311" w:author="k.banach" w:date="2016-03-18T10:59:00Z">
                  <w:rPr>
                    <w:ins w:id="312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313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14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 xml:space="preserve">10 </w:t>
              </w:r>
              <w:proofErr w:type="spellStart"/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15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szt</w:t>
              </w:r>
              <w:proofErr w:type="spellEnd"/>
            </w:ins>
          </w:p>
        </w:tc>
      </w:tr>
      <w:tr w:rsidR="00DE58F5" w:rsidRPr="00DE58F5" w:rsidTr="00DE58F5">
        <w:trPr>
          <w:ins w:id="316" w:author="k.banach" w:date="2016-03-18T10:58:00Z"/>
          <w:trPrChange w:id="317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318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319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320" w:author="k.banach" w:date="2016-03-18T10:59:00Z">
                  <w:rPr>
                    <w:ins w:id="321" w:author="k.banach" w:date="2016-03-18T10:58:00Z"/>
                    <w:rStyle w:val="FontStyle32"/>
                    <w:rFonts w:ascii="Arial" w:hAnsi="Arial" w:cs="Arial"/>
                  </w:rPr>
                </w:rPrChange>
              </w:rPr>
            </w:pPr>
            <w:ins w:id="322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23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3</w:t>
              </w:r>
            </w:ins>
          </w:p>
        </w:tc>
        <w:tc>
          <w:tcPr>
            <w:tcW w:w="2977" w:type="dxa"/>
            <w:tcPrChange w:id="324" w:author="k.banach" w:date="2016-03-18T11:00:00Z">
              <w:tcPr>
                <w:tcW w:w="2977" w:type="dxa"/>
                <w:gridSpan w:val="2"/>
              </w:tcPr>
            </w:tcPrChange>
          </w:tcPr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325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326" w:author="k.banach" w:date="2016-03-18T10:59:00Z">
                  <w:rPr>
                    <w:ins w:id="327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328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329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30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gąsiory</w:t>
              </w:r>
            </w:ins>
          </w:p>
        </w:tc>
        <w:tc>
          <w:tcPr>
            <w:tcW w:w="1418" w:type="dxa"/>
            <w:tcPrChange w:id="331" w:author="k.banach" w:date="2016-03-18T11:00:00Z">
              <w:tcPr>
                <w:tcW w:w="1418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332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333" w:author="k.banach" w:date="2016-03-18T10:59:00Z">
                  <w:rPr>
                    <w:ins w:id="334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335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36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 xml:space="preserve">486 </w:t>
              </w:r>
              <w:proofErr w:type="spellStart"/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37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szt</w:t>
              </w:r>
              <w:proofErr w:type="spellEnd"/>
            </w:ins>
          </w:p>
        </w:tc>
      </w:tr>
      <w:tr w:rsidR="00DE58F5" w:rsidRPr="00DE58F5" w:rsidTr="00DE58F5">
        <w:trPr>
          <w:ins w:id="338" w:author="k.banach" w:date="2016-03-18T10:58:00Z"/>
          <w:trPrChange w:id="339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340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341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342" w:author="k.banach" w:date="2016-03-18T10:59:00Z">
                  <w:rPr>
                    <w:ins w:id="343" w:author="k.banach" w:date="2016-03-18T10:58:00Z"/>
                    <w:rStyle w:val="FontStyle32"/>
                    <w:rFonts w:ascii="Arial" w:hAnsi="Arial" w:cs="Arial"/>
                  </w:rPr>
                </w:rPrChange>
              </w:rPr>
            </w:pPr>
            <w:ins w:id="344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45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4</w:t>
              </w:r>
            </w:ins>
          </w:p>
        </w:tc>
        <w:tc>
          <w:tcPr>
            <w:tcW w:w="2977" w:type="dxa"/>
            <w:tcPrChange w:id="346" w:author="k.banach" w:date="2016-03-18T11:00:00Z">
              <w:tcPr>
                <w:tcW w:w="2977" w:type="dxa"/>
                <w:gridSpan w:val="2"/>
              </w:tcPr>
            </w:tcPrChange>
          </w:tcPr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347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348" w:author="k.banach" w:date="2016-03-18T10:59:00Z">
                  <w:rPr>
                    <w:ins w:id="349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350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351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52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gąsiory początkowe</w:t>
              </w:r>
            </w:ins>
          </w:p>
        </w:tc>
        <w:tc>
          <w:tcPr>
            <w:tcW w:w="1418" w:type="dxa"/>
            <w:tcPrChange w:id="353" w:author="k.banach" w:date="2016-03-18T11:00:00Z">
              <w:tcPr>
                <w:tcW w:w="1418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354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355" w:author="k.banach" w:date="2016-03-18T10:59:00Z">
                  <w:rPr>
                    <w:ins w:id="356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357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58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 xml:space="preserve">11 </w:t>
              </w:r>
              <w:proofErr w:type="spellStart"/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59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szt</w:t>
              </w:r>
              <w:proofErr w:type="spellEnd"/>
            </w:ins>
          </w:p>
        </w:tc>
      </w:tr>
      <w:tr w:rsidR="00DE58F5" w:rsidRPr="00DE58F5" w:rsidTr="00DE58F5">
        <w:trPr>
          <w:ins w:id="360" w:author="k.banach" w:date="2016-03-18T10:58:00Z"/>
          <w:trPrChange w:id="361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362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363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364" w:author="k.banach" w:date="2016-03-18T10:59:00Z">
                  <w:rPr>
                    <w:ins w:id="365" w:author="k.banach" w:date="2016-03-18T10:58:00Z"/>
                    <w:rStyle w:val="FontStyle32"/>
                    <w:rFonts w:ascii="Arial" w:hAnsi="Arial" w:cs="Arial"/>
                  </w:rPr>
                </w:rPrChange>
              </w:rPr>
            </w:pPr>
            <w:ins w:id="366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67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5</w:t>
              </w:r>
            </w:ins>
          </w:p>
        </w:tc>
        <w:tc>
          <w:tcPr>
            <w:tcW w:w="2977" w:type="dxa"/>
            <w:tcPrChange w:id="368" w:author="k.banach" w:date="2016-03-18T11:00:00Z">
              <w:tcPr>
                <w:tcW w:w="2977" w:type="dxa"/>
                <w:gridSpan w:val="2"/>
              </w:tcPr>
            </w:tcPrChange>
          </w:tcPr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369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370" w:author="k.banach" w:date="2016-03-18T10:59:00Z">
                  <w:rPr>
                    <w:ins w:id="371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372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373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74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gąsiory trójnikowe</w:t>
              </w:r>
            </w:ins>
          </w:p>
        </w:tc>
        <w:tc>
          <w:tcPr>
            <w:tcW w:w="1418" w:type="dxa"/>
            <w:tcPrChange w:id="375" w:author="k.banach" w:date="2016-03-18T11:00:00Z">
              <w:tcPr>
                <w:tcW w:w="1418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376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377" w:author="k.banach" w:date="2016-03-18T10:59:00Z">
                  <w:rPr>
                    <w:ins w:id="378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379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80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 xml:space="preserve">4 </w:t>
              </w:r>
              <w:proofErr w:type="spellStart"/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81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szt</w:t>
              </w:r>
              <w:proofErr w:type="spellEnd"/>
            </w:ins>
          </w:p>
        </w:tc>
      </w:tr>
      <w:tr w:rsidR="00DE58F5" w:rsidRPr="00DE58F5" w:rsidTr="00DE58F5">
        <w:trPr>
          <w:ins w:id="382" w:author="k.banach" w:date="2016-03-18T10:58:00Z"/>
          <w:trPrChange w:id="383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384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385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386" w:author="k.banach" w:date="2016-03-18T10:59:00Z">
                  <w:rPr>
                    <w:ins w:id="387" w:author="k.banach" w:date="2016-03-18T10:58:00Z"/>
                    <w:rStyle w:val="FontStyle32"/>
                    <w:rFonts w:ascii="Arial" w:hAnsi="Arial" w:cs="Arial"/>
                  </w:rPr>
                </w:rPrChange>
              </w:rPr>
            </w:pPr>
            <w:ins w:id="388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89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6</w:t>
              </w:r>
            </w:ins>
          </w:p>
        </w:tc>
        <w:tc>
          <w:tcPr>
            <w:tcW w:w="2977" w:type="dxa"/>
            <w:tcPrChange w:id="390" w:author="k.banach" w:date="2016-03-18T11:00:00Z">
              <w:tcPr>
                <w:tcW w:w="2977" w:type="dxa"/>
                <w:gridSpan w:val="2"/>
              </w:tcPr>
            </w:tcPrChange>
          </w:tcPr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391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392" w:author="k.banach" w:date="2016-03-18T10:59:00Z">
                  <w:rPr>
                    <w:ins w:id="393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394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395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396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rynny Ø 150</w:t>
              </w:r>
            </w:ins>
          </w:p>
        </w:tc>
        <w:tc>
          <w:tcPr>
            <w:tcW w:w="1418" w:type="dxa"/>
            <w:tcPrChange w:id="397" w:author="k.banach" w:date="2016-03-18T11:00:00Z">
              <w:tcPr>
                <w:tcW w:w="1418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398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399" w:author="k.banach" w:date="2016-03-18T10:59:00Z">
                  <w:rPr>
                    <w:ins w:id="400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401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02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150 mb</w:t>
              </w:r>
            </w:ins>
          </w:p>
        </w:tc>
      </w:tr>
      <w:tr w:rsidR="00DE58F5" w:rsidRPr="00DE58F5" w:rsidTr="00DE58F5">
        <w:trPr>
          <w:ins w:id="403" w:author="k.banach" w:date="2016-03-18T10:58:00Z"/>
          <w:trPrChange w:id="404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405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406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407" w:author="k.banach" w:date="2016-03-18T10:59:00Z">
                  <w:rPr>
                    <w:ins w:id="408" w:author="k.banach" w:date="2016-03-18T10:58:00Z"/>
                    <w:rStyle w:val="FontStyle32"/>
                    <w:rFonts w:ascii="Arial" w:hAnsi="Arial" w:cs="Arial"/>
                  </w:rPr>
                </w:rPrChange>
              </w:rPr>
            </w:pPr>
            <w:ins w:id="409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10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7</w:t>
              </w:r>
            </w:ins>
          </w:p>
        </w:tc>
        <w:tc>
          <w:tcPr>
            <w:tcW w:w="2977" w:type="dxa"/>
            <w:tcPrChange w:id="411" w:author="k.banach" w:date="2016-03-18T11:00:00Z">
              <w:tcPr>
                <w:tcW w:w="2977" w:type="dxa"/>
                <w:gridSpan w:val="2"/>
              </w:tcPr>
            </w:tcPrChange>
          </w:tcPr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412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413" w:author="k.banach" w:date="2016-03-18T10:59:00Z">
                  <w:rPr>
                    <w:ins w:id="414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415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416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17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rynny narożniki Ø 150</w:t>
              </w:r>
            </w:ins>
          </w:p>
        </w:tc>
        <w:tc>
          <w:tcPr>
            <w:tcW w:w="1418" w:type="dxa"/>
            <w:tcPrChange w:id="418" w:author="k.banach" w:date="2016-03-18T11:00:00Z">
              <w:tcPr>
                <w:tcW w:w="1418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419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420" w:author="k.banach" w:date="2016-03-18T10:59:00Z">
                  <w:rPr>
                    <w:ins w:id="421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422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23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 xml:space="preserve">6 </w:t>
              </w:r>
              <w:proofErr w:type="spellStart"/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24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szt</w:t>
              </w:r>
              <w:proofErr w:type="spellEnd"/>
            </w:ins>
          </w:p>
        </w:tc>
      </w:tr>
      <w:tr w:rsidR="00DE58F5" w:rsidRPr="00DE58F5" w:rsidTr="00DE58F5">
        <w:trPr>
          <w:ins w:id="425" w:author="k.banach" w:date="2016-03-18T10:58:00Z"/>
          <w:trPrChange w:id="426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427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428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429" w:author="k.banach" w:date="2016-03-18T10:59:00Z">
                  <w:rPr>
                    <w:ins w:id="430" w:author="k.banach" w:date="2016-03-18T10:58:00Z"/>
                    <w:rStyle w:val="FontStyle32"/>
                    <w:rFonts w:ascii="Arial" w:hAnsi="Arial" w:cs="Arial"/>
                  </w:rPr>
                </w:rPrChange>
              </w:rPr>
            </w:pPr>
            <w:ins w:id="431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32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8</w:t>
              </w:r>
            </w:ins>
          </w:p>
        </w:tc>
        <w:tc>
          <w:tcPr>
            <w:tcW w:w="2977" w:type="dxa"/>
            <w:tcPrChange w:id="433" w:author="k.banach" w:date="2016-03-18T11:00:00Z">
              <w:tcPr>
                <w:tcW w:w="2977" w:type="dxa"/>
                <w:gridSpan w:val="2"/>
              </w:tcPr>
            </w:tcPrChange>
          </w:tcPr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434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435" w:author="k.banach" w:date="2016-03-18T10:59:00Z">
                  <w:rPr>
                    <w:ins w:id="436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437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438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39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haki do rynien</w:t>
              </w:r>
            </w:ins>
          </w:p>
        </w:tc>
        <w:tc>
          <w:tcPr>
            <w:tcW w:w="1418" w:type="dxa"/>
            <w:tcPrChange w:id="440" w:author="k.banach" w:date="2016-03-18T11:00:00Z">
              <w:tcPr>
                <w:tcW w:w="1418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441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442" w:author="k.banach" w:date="2016-03-18T10:59:00Z">
                  <w:rPr>
                    <w:ins w:id="443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444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45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 xml:space="preserve">200 </w:t>
              </w:r>
              <w:proofErr w:type="spellStart"/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46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szt</w:t>
              </w:r>
              <w:proofErr w:type="spellEnd"/>
            </w:ins>
          </w:p>
        </w:tc>
      </w:tr>
      <w:tr w:rsidR="00DE58F5" w:rsidRPr="00DE58F5" w:rsidTr="00DE58F5">
        <w:trPr>
          <w:ins w:id="447" w:author="k.banach" w:date="2016-03-18T10:58:00Z"/>
          <w:trPrChange w:id="448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449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450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451" w:author="k.banach" w:date="2016-03-18T10:59:00Z">
                  <w:rPr>
                    <w:ins w:id="452" w:author="k.banach" w:date="2016-03-18T10:58:00Z"/>
                    <w:rStyle w:val="FontStyle32"/>
                    <w:rFonts w:ascii="Arial" w:hAnsi="Arial" w:cs="Arial"/>
                  </w:rPr>
                </w:rPrChange>
              </w:rPr>
            </w:pPr>
            <w:ins w:id="453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54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9</w:t>
              </w:r>
            </w:ins>
          </w:p>
        </w:tc>
        <w:tc>
          <w:tcPr>
            <w:tcW w:w="2977" w:type="dxa"/>
            <w:tcPrChange w:id="455" w:author="k.banach" w:date="2016-03-18T11:00:00Z">
              <w:tcPr>
                <w:tcW w:w="2977" w:type="dxa"/>
                <w:gridSpan w:val="2"/>
              </w:tcPr>
            </w:tcPrChange>
          </w:tcPr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456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457" w:author="k.banach" w:date="2016-03-18T10:59:00Z">
                  <w:rPr>
                    <w:ins w:id="458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459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460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61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rury spustowe  Ø 120</w:t>
              </w:r>
            </w:ins>
          </w:p>
        </w:tc>
        <w:tc>
          <w:tcPr>
            <w:tcW w:w="1418" w:type="dxa"/>
            <w:tcPrChange w:id="462" w:author="k.banach" w:date="2016-03-18T11:00:00Z">
              <w:tcPr>
                <w:tcW w:w="1418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463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464" w:author="k.banach" w:date="2016-03-18T10:59:00Z">
                  <w:rPr>
                    <w:ins w:id="465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466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67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32 mb</w:t>
              </w:r>
            </w:ins>
          </w:p>
        </w:tc>
      </w:tr>
      <w:tr w:rsidR="00DE58F5" w:rsidRPr="00DE58F5" w:rsidTr="00DE58F5">
        <w:trPr>
          <w:ins w:id="468" w:author="k.banach" w:date="2016-03-18T10:58:00Z"/>
          <w:trPrChange w:id="469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470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471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472" w:author="k.banach" w:date="2016-03-18T10:59:00Z">
                  <w:rPr>
                    <w:ins w:id="473" w:author="k.banach" w:date="2016-03-18T10:58:00Z"/>
                    <w:rStyle w:val="FontStyle32"/>
                    <w:rFonts w:ascii="Arial" w:hAnsi="Arial" w:cs="Arial"/>
                  </w:rPr>
                </w:rPrChange>
              </w:rPr>
            </w:pPr>
            <w:ins w:id="474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75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10</w:t>
              </w:r>
            </w:ins>
          </w:p>
        </w:tc>
        <w:tc>
          <w:tcPr>
            <w:tcW w:w="2977" w:type="dxa"/>
            <w:tcPrChange w:id="476" w:author="k.banach" w:date="2016-03-18T11:00:00Z">
              <w:tcPr>
                <w:tcW w:w="2977" w:type="dxa"/>
                <w:gridSpan w:val="2"/>
              </w:tcPr>
            </w:tcPrChange>
          </w:tcPr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477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478" w:author="k.banach" w:date="2016-03-18T10:59:00Z">
                  <w:rPr>
                    <w:ins w:id="479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480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481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82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kolana rur spustowych 670</w:t>
              </w:r>
            </w:ins>
          </w:p>
        </w:tc>
        <w:tc>
          <w:tcPr>
            <w:tcW w:w="1418" w:type="dxa"/>
            <w:tcPrChange w:id="483" w:author="k.banach" w:date="2016-03-18T11:00:00Z">
              <w:tcPr>
                <w:tcW w:w="1418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484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485" w:author="k.banach" w:date="2016-03-18T10:59:00Z">
                  <w:rPr>
                    <w:ins w:id="486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487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88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 xml:space="preserve">8 </w:t>
              </w:r>
              <w:proofErr w:type="spellStart"/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89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szt</w:t>
              </w:r>
              <w:proofErr w:type="spellEnd"/>
            </w:ins>
          </w:p>
        </w:tc>
      </w:tr>
      <w:tr w:rsidR="00DE58F5" w:rsidRPr="00DE58F5" w:rsidTr="00DE58F5">
        <w:trPr>
          <w:ins w:id="490" w:author="k.banach" w:date="2016-03-18T10:58:00Z"/>
          <w:trPrChange w:id="491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492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493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494" w:author="k.banach" w:date="2016-03-18T10:59:00Z">
                  <w:rPr>
                    <w:ins w:id="495" w:author="k.banach" w:date="2016-03-18T10:58:00Z"/>
                    <w:rStyle w:val="FontStyle32"/>
                    <w:rFonts w:ascii="Arial" w:hAnsi="Arial" w:cs="Arial"/>
                  </w:rPr>
                </w:rPrChange>
              </w:rPr>
            </w:pPr>
            <w:ins w:id="496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497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11</w:t>
              </w:r>
            </w:ins>
          </w:p>
        </w:tc>
        <w:tc>
          <w:tcPr>
            <w:tcW w:w="2977" w:type="dxa"/>
            <w:tcPrChange w:id="498" w:author="k.banach" w:date="2016-03-18T11:00:00Z">
              <w:tcPr>
                <w:tcW w:w="2977" w:type="dxa"/>
                <w:gridSpan w:val="2"/>
              </w:tcPr>
            </w:tcPrChange>
          </w:tcPr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499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500" w:author="k.banach" w:date="2016-03-18T10:59:00Z">
                  <w:rPr>
                    <w:ins w:id="501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502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503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04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wylewki rur</w:t>
              </w:r>
            </w:ins>
          </w:p>
        </w:tc>
        <w:tc>
          <w:tcPr>
            <w:tcW w:w="1418" w:type="dxa"/>
            <w:tcPrChange w:id="505" w:author="k.banach" w:date="2016-03-18T11:00:00Z">
              <w:tcPr>
                <w:tcW w:w="1418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506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507" w:author="k.banach" w:date="2016-03-18T10:59:00Z">
                  <w:rPr>
                    <w:ins w:id="508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509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10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 xml:space="preserve">8 </w:t>
              </w:r>
              <w:proofErr w:type="spellStart"/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11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szt</w:t>
              </w:r>
              <w:proofErr w:type="spellEnd"/>
            </w:ins>
          </w:p>
        </w:tc>
      </w:tr>
      <w:tr w:rsidR="00DE58F5" w:rsidRPr="00DE58F5" w:rsidTr="00DE58F5">
        <w:trPr>
          <w:ins w:id="512" w:author="k.banach" w:date="2016-03-18T10:58:00Z"/>
          <w:trPrChange w:id="513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514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515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516" w:author="k.banach" w:date="2016-03-18T10:59:00Z">
                  <w:rPr>
                    <w:ins w:id="517" w:author="k.banach" w:date="2016-03-18T10:58:00Z"/>
                    <w:rStyle w:val="FontStyle32"/>
                    <w:rFonts w:ascii="Arial" w:hAnsi="Arial" w:cs="Arial"/>
                  </w:rPr>
                </w:rPrChange>
              </w:rPr>
            </w:pPr>
            <w:ins w:id="518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19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12</w:t>
              </w:r>
            </w:ins>
          </w:p>
        </w:tc>
        <w:tc>
          <w:tcPr>
            <w:tcW w:w="2977" w:type="dxa"/>
            <w:tcPrChange w:id="520" w:author="k.banach" w:date="2016-03-18T11:00:00Z">
              <w:tcPr>
                <w:tcW w:w="2977" w:type="dxa"/>
                <w:gridSpan w:val="2"/>
              </w:tcPr>
            </w:tcPrChange>
          </w:tcPr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521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522" w:author="k.banach" w:date="2016-03-18T10:59:00Z">
                  <w:rPr>
                    <w:ins w:id="523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524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525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26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wylew rynna/rura</w:t>
              </w:r>
            </w:ins>
          </w:p>
        </w:tc>
        <w:tc>
          <w:tcPr>
            <w:tcW w:w="1418" w:type="dxa"/>
            <w:tcPrChange w:id="527" w:author="k.banach" w:date="2016-03-18T11:00:00Z">
              <w:tcPr>
                <w:tcW w:w="1418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528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529" w:author="k.banach" w:date="2016-03-18T10:59:00Z">
                  <w:rPr>
                    <w:ins w:id="530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531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32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 xml:space="preserve">8 </w:t>
              </w:r>
              <w:proofErr w:type="spellStart"/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33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szt</w:t>
              </w:r>
              <w:proofErr w:type="spellEnd"/>
            </w:ins>
          </w:p>
        </w:tc>
      </w:tr>
      <w:tr w:rsidR="00DE58F5" w:rsidRPr="00DE58F5" w:rsidTr="00DE58F5">
        <w:trPr>
          <w:ins w:id="534" w:author="k.banach" w:date="2016-03-18T10:58:00Z"/>
          <w:trPrChange w:id="535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536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537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538" w:author="k.banach" w:date="2016-03-18T10:59:00Z">
                  <w:rPr>
                    <w:ins w:id="539" w:author="k.banach" w:date="2016-03-18T10:58:00Z"/>
                    <w:rStyle w:val="FontStyle32"/>
                    <w:rFonts w:ascii="Arial" w:hAnsi="Arial" w:cs="Arial"/>
                  </w:rPr>
                </w:rPrChange>
              </w:rPr>
            </w:pPr>
            <w:ins w:id="540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41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13</w:t>
              </w:r>
            </w:ins>
          </w:p>
        </w:tc>
        <w:tc>
          <w:tcPr>
            <w:tcW w:w="2977" w:type="dxa"/>
            <w:tcPrChange w:id="542" w:author="k.banach" w:date="2016-03-18T11:00:00Z">
              <w:tcPr>
                <w:tcW w:w="2977" w:type="dxa"/>
                <w:gridSpan w:val="2"/>
              </w:tcPr>
            </w:tcPrChange>
          </w:tcPr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543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544" w:author="k.banach" w:date="2016-03-18T10:59:00Z">
                  <w:rPr>
                    <w:ins w:id="545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546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547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48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zaślepki rynien p/l</w:t>
              </w:r>
            </w:ins>
          </w:p>
        </w:tc>
        <w:tc>
          <w:tcPr>
            <w:tcW w:w="1418" w:type="dxa"/>
            <w:tcPrChange w:id="549" w:author="k.banach" w:date="2016-03-18T11:00:00Z">
              <w:tcPr>
                <w:tcW w:w="1418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550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551" w:author="k.banach" w:date="2016-03-18T10:59:00Z">
                  <w:rPr>
                    <w:ins w:id="552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553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54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 xml:space="preserve">po 5 </w:t>
              </w:r>
              <w:proofErr w:type="spellStart"/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55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szt</w:t>
              </w:r>
              <w:proofErr w:type="spellEnd"/>
            </w:ins>
          </w:p>
        </w:tc>
      </w:tr>
      <w:tr w:rsidR="00DE58F5" w:rsidRPr="00DE58F5" w:rsidTr="00DE58F5">
        <w:trPr>
          <w:ins w:id="556" w:author="k.banach" w:date="2016-03-18T10:58:00Z"/>
          <w:trPrChange w:id="557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558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559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560" w:author="k.banach" w:date="2016-03-18T10:59:00Z">
                  <w:rPr>
                    <w:ins w:id="561" w:author="k.banach" w:date="2016-03-18T10:58:00Z"/>
                    <w:rStyle w:val="FontStyle32"/>
                    <w:rFonts w:ascii="Arial" w:hAnsi="Arial" w:cs="Arial"/>
                  </w:rPr>
                </w:rPrChange>
              </w:rPr>
            </w:pPr>
            <w:ins w:id="562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63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14</w:t>
              </w:r>
            </w:ins>
          </w:p>
        </w:tc>
        <w:tc>
          <w:tcPr>
            <w:tcW w:w="2977" w:type="dxa"/>
            <w:tcPrChange w:id="564" w:author="k.banach" w:date="2016-03-18T11:00:00Z">
              <w:tcPr>
                <w:tcW w:w="2977" w:type="dxa"/>
                <w:gridSpan w:val="2"/>
              </w:tcPr>
            </w:tcPrChange>
          </w:tcPr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565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566" w:author="k.banach" w:date="2016-03-18T10:59:00Z">
                  <w:rPr>
                    <w:ins w:id="567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568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569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70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 xml:space="preserve">klej do </w:t>
              </w:r>
              <w:proofErr w:type="spellStart"/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71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rynie</w:t>
              </w:r>
              <w:proofErr w:type="spellEnd"/>
            </w:ins>
          </w:p>
        </w:tc>
        <w:tc>
          <w:tcPr>
            <w:tcW w:w="1418" w:type="dxa"/>
            <w:tcPrChange w:id="572" w:author="k.banach" w:date="2016-03-18T11:00:00Z">
              <w:tcPr>
                <w:tcW w:w="1418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573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574" w:author="k.banach" w:date="2016-03-18T10:59:00Z">
                  <w:rPr>
                    <w:ins w:id="575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576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77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 xml:space="preserve">6 </w:t>
              </w:r>
              <w:proofErr w:type="spellStart"/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78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szt</w:t>
              </w:r>
              <w:proofErr w:type="spellEnd"/>
            </w:ins>
          </w:p>
        </w:tc>
      </w:tr>
      <w:tr w:rsidR="00DE58F5" w:rsidRPr="00DE58F5" w:rsidTr="00DE58F5">
        <w:trPr>
          <w:ins w:id="579" w:author="k.banach" w:date="2016-03-18T10:58:00Z"/>
          <w:trPrChange w:id="580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581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582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583" w:author="k.banach" w:date="2016-03-18T10:59:00Z">
                  <w:rPr>
                    <w:ins w:id="584" w:author="k.banach" w:date="2016-03-18T10:58:00Z"/>
                    <w:rStyle w:val="FontStyle32"/>
                    <w:rFonts w:ascii="Arial" w:hAnsi="Arial" w:cs="Arial"/>
                  </w:rPr>
                </w:rPrChange>
              </w:rPr>
            </w:pPr>
            <w:ins w:id="585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86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15</w:t>
              </w:r>
            </w:ins>
          </w:p>
        </w:tc>
        <w:tc>
          <w:tcPr>
            <w:tcW w:w="2977" w:type="dxa"/>
            <w:tcPrChange w:id="587" w:author="k.banach" w:date="2016-03-18T11:00:00Z">
              <w:tcPr>
                <w:tcW w:w="2977" w:type="dxa"/>
                <w:gridSpan w:val="2"/>
              </w:tcPr>
            </w:tcPrChange>
          </w:tcPr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588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589" w:author="k.banach" w:date="2016-03-18T10:59:00Z">
                  <w:rPr>
                    <w:ins w:id="590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591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592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93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 xml:space="preserve">obejmy do rur </w:t>
              </w:r>
              <w:proofErr w:type="spellStart"/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594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spustowyc</w:t>
              </w:r>
              <w:proofErr w:type="spellEnd"/>
            </w:ins>
          </w:p>
        </w:tc>
        <w:tc>
          <w:tcPr>
            <w:tcW w:w="1418" w:type="dxa"/>
            <w:tcPrChange w:id="595" w:author="k.banach" w:date="2016-03-18T11:00:00Z">
              <w:tcPr>
                <w:tcW w:w="1418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596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597" w:author="k.banach" w:date="2016-03-18T10:59:00Z">
                  <w:rPr>
                    <w:ins w:id="598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599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600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 xml:space="preserve">24 </w:t>
              </w:r>
              <w:proofErr w:type="spellStart"/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601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szt</w:t>
              </w:r>
              <w:proofErr w:type="spellEnd"/>
            </w:ins>
          </w:p>
        </w:tc>
      </w:tr>
      <w:tr w:rsidR="00DE58F5" w:rsidRPr="00DE58F5" w:rsidTr="00DE58F5">
        <w:trPr>
          <w:ins w:id="602" w:author="k.banach" w:date="2016-03-18T10:58:00Z"/>
          <w:trPrChange w:id="603" w:author="k.banach" w:date="2016-03-18T11:00:00Z">
            <w:trPr>
              <w:gridBefore w:val="1"/>
            </w:trPr>
          </w:trPrChange>
        </w:trPr>
        <w:tc>
          <w:tcPr>
            <w:tcW w:w="562" w:type="dxa"/>
            <w:tcPrChange w:id="604" w:author="k.banach" w:date="2016-03-18T11:00:00Z">
              <w:tcPr>
                <w:tcW w:w="562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605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606" w:author="k.banach" w:date="2016-03-18T10:59:00Z">
                  <w:rPr>
                    <w:ins w:id="607" w:author="k.banach" w:date="2016-03-18T10:58:00Z"/>
                    <w:rStyle w:val="FontStyle32"/>
                    <w:rFonts w:ascii="Arial" w:hAnsi="Arial" w:cs="Arial"/>
                  </w:rPr>
                </w:rPrChange>
              </w:rPr>
            </w:pPr>
            <w:ins w:id="608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609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16</w:t>
              </w:r>
            </w:ins>
          </w:p>
        </w:tc>
        <w:tc>
          <w:tcPr>
            <w:tcW w:w="2977" w:type="dxa"/>
            <w:tcPrChange w:id="610" w:author="k.banach" w:date="2016-03-18T11:00:00Z">
              <w:tcPr>
                <w:tcW w:w="2977" w:type="dxa"/>
                <w:gridSpan w:val="2"/>
              </w:tcPr>
            </w:tcPrChange>
          </w:tcPr>
          <w:p w:rsidR="0047336B" w:rsidRP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611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612" w:author="k.banach" w:date="2016-03-18T10:59:00Z">
                  <w:rPr>
                    <w:ins w:id="613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  <w:pPrChange w:id="614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  <w:ins w:id="615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616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płotki śniegowe (kompletne)</w:t>
              </w:r>
            </w:ins>
          </w:p>
        </w:tc>
        <w:tc>
          <w:tcPr>
            <w:tcW w:w="1418" w:type="dxa"/>
            <w:tcPrChange w:id="617" w:author="k.banach" w:date="2016-03-18T11:00:00Z">
              <w:tcPr>
                <w:tcW w:w="1418" w:type="dxa"/>
                <w:gridSpan w:val="2"/>
              </w:tcPr>
            </w:tcPrChange>
          </w:tcPr>
          <w:p w:rsidR="0035673C" w:rsidRPr="0035673C" w:rsidRDefault="0047336B">
            <w:pPr>
              <w:pStyle w:val="Style21"/>
              <w:widowControl/>
              <w:spacing w:line="240" w:lineRule="exact"/>
              <w:jc w:val="center"/>
              <w:rPr>
                <w:ins w:id="618" w:author="k.banach" w:date="2016-03-18T10:58:00Z"/>
                <w:rStyle w:val="FontStyle32"/>
                <w:rFonts w:ascii="Tahoma" w:hAnsi="Tahoma" w:cs="Tahoma"/>
                <w:sz w:val="22"/>
                <w:szCs w:val="22"/>
                <w:rPrChange w:id="619" w:author="k.banach" w:date="2016-03-18T10:59:00Z">
                  <w:rPr>
                    <w:ins w:id="620" w:author="k.banach" w:date="2016-03-18T10:58:00Z"/>
                    <w:rStyle w:val="FontStyle32"/>
                    <w:rFonts w:ascii="Arial" w:hAnsi="Arial" w:cs="Arial"/>
                    <w:lang w:eastAsia="pl-PL"/>
                  </w:rPr>
                </w:rPrChange>
              </w:rPr>
            </w:pPr>
            <w:ins w:id="621" w:author="k.banach" w:date="2016-03-18T10:58:00Z">
              <w:r w:rsidRPr="0047336B">
                <w:rPr>
                  <w:rStyle w:val="FontStyle32"/>
                  <w:rFonts w:ascii="Tahoma" w:hAnsi="Tahoma" w:cs="Tahoma"/>
                  <w:sz w:val="22"/>
                  <w:szCs w:val="22"/>
                  <w:rPrChange w:id="622" w:author="k.banach" w:date="2016-03-18T10:59:00Z">
                    <w:rPr>
                      <w:rStyle w:val="FontStyle32"/>
                      <w:rFonts w:ascii="Arial" w:hAnsi="Arial" w:cs="Arial"/>
                    </w:rPr>
                  </w:rPrChange>
                </w:rPr>
                <w:t>50 mb</w:t>
              </w:r>
            </w:ins>
          </w:p>
        </w:tc>
      </w:tr>
      <w:tr w:rsidR="00DE58F5" w:rsidRPr="00DE58F5" w:rsidDel="007444E9" w:rsidTr="00DE58F5">
        <w:tblPrEx>
          <w:tblPrExChange w:id="623" w:author="k.banach" w:date="2016-03-18T11:00:00Z">
            <w:tblPrEx>
              <w:tblInd w:w="-190" w:type="dxa"/>
            </w:tblPrEx>
          </w:tblPrExChange>
        </w:tblPrEx>
        <w:trPr>
          <w:ins w:id="624" w:author="k.banach" w:date="2016-03-18T10:59:00Z"/>
          <w:del w:id="625" w:author="JUREK" w:date="2016-03-19T07:02:00Z"/>
          <w:trPrChange w:id="626" w:author="k.banach" w:date="2016-03-18T11:00:00Z">
            <w:trPr>
              <w:gridAfter w:val="0"/>
            </w:trPr>
          </w:trPrChange>
        </w:trPr>
        <w:tc>
          <w:tcPr>
            <w:tcW w:w="562" w:type="dxa"/>
            <w:tcPrChange w:id="627" w:author="k.banach" w:date="2016-03-18T11:00:00Z">
              <w:tcPr>
                <w:tcW w:w="562" w:type="dxa"/>
                <w:gridSpan w:val="2"/>
              </w:tcPr>
            </w:tcPrChange>
          </w:tcPr>
          <w:p w:rsidR="0035673C" w:rsidDel="007444E9" w:rsidRDefault="0035673C">
            <w:pPr>
              <w:pStyle w:val="Style21"/>
              <w:widowControl/>
              <w:spacing w:line="240" w:lineRule="exact"/>
              <w:jc w:val="center"/>
              <w:rPr>
                <w:ins w:id="628" w:author="k.banach" w:date="2016-03-18T10:59:00Z"/>
                <w:del w:id="629" w:author="JUREK" w:date="2016-03-19T07:02:00Z"/>
                <w:rStyle w:val="FontStyle32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PrChange w:id="630" w:author="k.banach" w:date="2016-03-18T11:00:00Z">
              <w:tcPr>
                <w:tcW w:w="2977" w:type="dxa"/>
                <w:gridSpan w:val="2"/>
              </w:tcPr>
            </w:tcPrChange>
          </w:tcPr>
          <w:p w:rsidR="0047336B" w:rsidRDefault="0047336B" w:rsidP="0047336B">
            <w:pPr>
              <w:pStyle w:val="Style21"/>
              <w:widowControl/>
              <w:spacing w:line="240" w:lineRule="exact"/>
              <w:jc w:val="center"/>
              <w:rPr>
                <w:ins w:id="631" w:author="k.banach" w:date="2016-03-18T10:59:00Z"/>
                <w:del w:id="632" w:author="JUREK" w:date="2016-03-19T07:02:00Z"/>
                <w:rStyle w:val="FontStyle32"/>
                <w:rFonts w:ascii="Tahoma" w:hAnsi="Tahoma" w:cs="Tahoma"/>
                <w:sz w:val="22"/>
                <w:szCs w:val="22"/>
              </w:rPr>
              <w:pPrChange w:id="633" w:author="k.banach" w:date="2016-03-18T11:00:00Z">
                <w:pPr>
                  <w:pStyle w:val="Style21"/>
                  <w:widowControl/>
                  <w:spacing w:line="240" w:lineRule="exact"/>
                </w:pPr>
              </w:pPrChange>
            </w:pPr>
          </w:p>
        </w:tc>
        <w:tc>
          <w:tcPr>
            <w:tcW w:w="1418" w:type="dxa"/>
            <w:tcPrChange w:id="634" w:author="k.banach" w:date="2016-03-18T11:00:00Z">
              <w:tcPr>
                <w:tcW w:w="1418" w:type="dxa"/>
                <w:gridSpan w:val="2"/>
              </w:tcPr>
            </w:tcPrChange>
          </w:tcPr>
          <w:p w:rsidR="0035673C" w:rsidDel="007444E9" w:rsidRDefault="0035673C">
            <w:pPr>
              <w:pStyle w:val="Style21"/>
              <w:widowControl/>
              <w:spacing w:line="240" w:lineRule="exact"/>
              <w:jc w:val="center"/>
              <w:rPr>
                <w:ins w:id="635" w:author="k.banach" w:date="2016-03-18T10:59:00Z"/>
                <w:del w:id="636" w:author="JUREK" w:date="2016-03-19T07:02:00Z"/>
                <w:rStyle w:val="FontStyle32"/>
                <w:rFonts w:ascii="Tahoma" w:hAnsi="Tahoma" w:cs="Tahoma"/>
                <w:sz w:val="22"/>
                <w:szCs w:val="22"/>
              </w:rPr>
            </w:pPr>
          </w:p>
        </w:tc>
      </w:tr>
    </w:tbl>
    <w:p w:rsidR="0047336B" w:rsidRDefault="0047336B" w:rsidP="0047336B">
      <w:pPr>
        <w:autoSpaceDE w:val="0"/>
        <w:spacing w:after="0" w:line="240" w:lineRule="auto"/>
        <w:ind w:left="527"/>
        <w:jc w:val="both"/>
        <w:rPr>
          <w:ins w:id="637" w:author="k.banach" w:date="2016-03-18T10:59:00Z"/>
          <w:rFonts w:ascii="Tahoma" w:hAnsi="Tahoma" w:cs="Tahoma"/>
        </w:rPr>
        <w:pPrChange w:id="638" w:author="k.banach" w:date="2016-03-18T11:00:00Z">
          <w:pPr>
            <w:numPr>
              <w:numId w:val="10"/>
            </w:numPr>
            <w:tabs>
              <w:tab w:val="num" w:pos="720"/>
            </w:tabs>
            <w:autoSpaceDE w:val="0"/>
            <w:spacing w:after="0" w:line="240" w:lineRule="auto"/>
            <w:ind w:left="527" w:hanging="357"/>
            <w:jc w:val="both"/>
          </w:pPr>
        </w:pPrChange>
      </w:pPr>
    </w:p>
    <w:p w:rsidR="0035673C" w:rsidRPr="0035673C" w:rsidRDefault="0047336B">
      <w:pPr>
        <w:numPr>
          <w:ilvl w:val="0"/>
          <w:numId w:val="10"/>
        </w:numPr>
        <w:autoSpaceDE w:val="0"/>
        <w:spacing w:after="0" w:line="240" w:lineRule="auto"/>
        <w:ind w:left="527" w:hanging="357"/>
        <w:jc w:val="both"/>
        <w:rPr>
          <w:rFonts w:ascii="Tahoma" w:hAnsi="Tahoma" w:cs="Tahoma"/>
          <w:rPrChange w:id="639" w:author="k.banach" w:date="2016-03-18T10:59:00Z">
            <w:rPr>
              <w:rFonts w:ascii="Arial" w:hAnsi="Arial"/>
            </w:rPr>
          </w:rPrChange>
        </w:rPr>
      </w:pPr>
      <w:del w:id="640" w:author="k.banach" w:date="2016-03-18T10:59:00Z">
        <w:r w:rsidRPr="0047336B">
          <w:rPr>
            <w:rFonts w:ascii="Tahoma" w:hAnsi="Tahoma" w:cs="Tahoma"/>
            <w:rPrChange w:id="641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>Wykonawca zobowiąz</w:delText>
        </w:r>
      </w:del>
      <w:del w:id="642" w:author="k.banach" w:date="2016-03-18T10:50:00Z">
        <w:r w:rsidRPr="0047336B">
          <w:rPr>
            <w:rFonts w:ascii="Tahoma" w:hAnsi="Tahoma" w:cs="Tahoma"/>
            <w:rPrChange w:id="643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>uje się</w:delText>
        </w:r>
      </w:del>
      <w:del w:id="644" w:author="k.banach" w:date="2016-03-18T10:59:00Z">
        <w:r w:rsidRPr="0047336B">
          <w:rPr>
            <w:rFonts w:ascii="Tahoma" w:hAnsi="Tahoma" w:cs="Tahoma"/>
            <w:rPrChange w:id="645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 xml:space="preserve"> wykonać Przedmiot umowy z materiałów </w:delText>
        </w:r>
      </w:del>
      <w:del w:id="646" w:author="k.banach" w:date="2016-03-18T10:52:00Z">
        <w:r w:rsidRPr="0047336B">
          <w:rPr>
            <w:rFonts w:ascii="Tahoma" w:hAnsi="Tahoma" w:cs="Tahoma"/>
            <w:rPrChange w:id="647" w:author="k.banach" w:date="2016-03-18T10:59:00Z">
              <w:rPr>
                <w:rFonts w:ascii="Arial" w:hAnsi="Arial" w:cs="Verdana"/>
                <w:sz w:val="18"/>
                <w:szCs w:val="18"/>
              </w:rPr>
            </w:rPrChange>
          </w:rPr>
          <w:delText>własnych</w:delText>
        </w:r>
      </w:del>
      <w:r w:rsidRPr="0047336B">
        <w:rPr>
          <w:rFonts w:ascii="Tahoma" w:hAnsi="Tahoma" w:cs="Tahoma"/>
          <w:rPrChange w:id="648" w:author="k.banach" w:date="2016-03-18T10:59:00Z">
            <w:rPr>
              <w:rFonts w:ascii="Arial" w:hAnsi="Arial" w:cs="Verdana"/>
              <w:sz w:val="18"/>
              <w:szCs w:val="18"/>
            </w:rPr>
          </w:rPrChange>
        </w:rPr>
        <w:t xml:space="preserve">. Zastosowane materiały winny być dopuszczone do obrotu i stosowania w budownictwie na zasadach określonych w art. 10 ustawy z dnia 7 lipca 1994 r. Prawo Budowlane (tekst jedn. Dz. U.  z 2013 r., poz. 1409 z </w:t>
      </w:r>
      <w:proofErr w:type="spellStart"/>
      <w:r w:rsidRPr="0047336B">
        <w:rPr>
          <w:rFonts w:ascii="Tahoma" w:hAnsi="Tahoma" w:cs="Tahoma"/>
          <w:rPrChange w:id="649" w:author="k.banach" w:date="2016-03-18T10:59:00Z">
            <w:rPr>
              <w:rFonts w:ascii="Arial" w:hAnsi="Arial" w:cs="Verdana"/>
              <w:sz w:val="18"/>
              <w:szCs w:val="18"/>
            </w:rPr>
          </w:rPrChange>
        </w:rPr>
        <w:t>późn</w:t>
      </w:r>
      <w:proofErr w:type="spellEnd"/>
      <w:r w:rsidRPr="0047336B">
        <w:rPr>
          <w:rFonts w:ascii="Tahoma" w:hAnsi="Tahoma" w:cs="Tahoma"/>
          <w:rPrChange w:id="650" w:author="k.banach" w:date="2016-03-18T10:59:00Z">
            <w:rPr>
              <w:rFonts w:ascii="Arial" w:hAnsi="Arial" w:cs="Verdana"/>
              <w:sz w:val="18"/>
              <w:szCs w:val="18"/>
            </w:rPr>
          </w:rPrChange>
        </w:rPr>
        <w:t xml:space="preserve">. zm.). Na każde żądanie Zamawiającego, Wykonawca okaże wymagane prawem dokumenty potwierdzające dopuszczenie zastosowanych materiałów </w:t>
      </w:r>
      <w:ins w:id="651" w:author="beata_p" w:date="2016-03-18T12:34:00Z">
        <w:r w:rsidR="00E90644">
          <w:rPr>
            <w:rFonts w:ascii="Tahoma" w:hAnsi="Tahoma" w:cs="Tahoma"/>
          </w:rPr>
          <w:t xml:space="preserve">własnych </w:t>
        </w:r>
      </w:ins>
      <w:r w:rsidRPr="0047336B">
        <w:rPr>
          <w:rFonts w:ascii="Tahoma" w:hAnsi="Tahoma" w:cs="Tahoma"/>
          <w:rPrChange w:id="652" w:author="k.banach" w:date="2016-03-18T10:59:00Z">
            <w:rPr>
              <w:rFonts w:ascii="Arial" w:hAnsi="Arial" w:cs="Verdana"/>
              <w:sz w:val="18"/>
              <w:szCs w:val="18"/>
            </w:rPr>
          </w:rPrChange>
        </w:rPr>
        <w:t>do obrotu i stosowania w budownictwie</w:t>
      </w:r>
    </w:p>
    <w:p w:rsidR="004D36F3" w:rsidRPr="00A2698A" w:rsidRDefault="004D36F3">
      <w:pPr>
        <w:spacing w:after="0" w:line="240" w:lineRule="auto"/>
        <w:rPr>
          <w:rFonts w:ascii="Tahoma" w:hAnsi="Tahoma" w:cs="Tahoma"/>
          <w:b/>
          <w:rPrChange w:id="653" w:author="k.banach" w:date="2016-03-18T10:04:00Z">
            <w:rPr>
              <w:rFonts w:ascii="Arial" w:hAnsi="Arial"/>
              <w:b/>
            </w:rPr>
          </w:rPrChange>
        </w:rPr>
      </w:pPr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654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655" w:author="k.banach" w:date="2016-03-18T10:04:00Z">
            <w:rPr>
              <w:rFonts w:ascii="Times New Roman" w:hAnsi="Times New Roman" w:cs="Verdana"/>
              <w:b/>
              <w:sz w:val="18"/>
              <w:szCs w:val="18"/>
            </w:rPr>
          </w:rPrChange>
        </w:rPr>
        <w:t>§ 3</w:t>
      </w:r>
    </w:p>
    <w:p w:rsidR="004D36F3" w:rsidRPr="00A2698A" w:rsidRDefault="0047336B">
      <w:pPr>
        <w:spacing w:after="0" w:line="240" w:lineRule="auto"/>
        <w:jc w:val="both"/>
        <w:rPr>
          <w:rFonts w:ascii="Tahoma" w:hAnsi="Tahoma" w:cs="Tahoma"/>
          <w:rPrChange w:id="656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657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Przedmiotem odbioru końcowego będzie całość wykonanego zadania.</w:t>
      </w:r>
    </w:p>
    <w:p w:rsidR="004D36F3" w:rsidRPr="00A2698A" w:rsidRDefault="004D36F3">
      <w:pPr>
        <w:spacing w:after="0" w:line="240" w:lineRule="auto"/>
        <w:rPr>
          <w:rFonts w:ascii="Tahoma" w:hAnsi="Tahoma" w:cs="Tahoma"/>
          <w:b/>
          <w:rPrChange w:id="658" w:author="k.banach" w:date="2016-03-18T10:04:00Z">
            <w:rPr>
              <w:rFonts w:ascii="Arial" w:hAnsi="Arial"/>
              <w:b/>
            </w:rPr>
          </w:rPrChange>
        </w:rPr>
      </w:pPr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659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660" w:author="k.banach" w:date="2016-03-18T10:04:00Z">
            <w:rPr>
              <w:rFonts w:ascii="Times New Roman" w:hAnsi="Times New Roman" w:cs="Verdana"/>
              <w:b/>
              <w:sz w:val="18"/>
              <w:szCs w:val="18"/>
            </w:rPr>
          </w:rPrChange>
        </w:rPr>
        <w:t>§ 4</w:t>
      </w:r>
    </w:p>
    <w:p w:rsidR="004D36F3" w:rsidRDefault="0047336B">
      <w:pPr>
        <w:numPr>
          <w:ilvl w:val="0"/>
          <w:numId w:val="20"/>
        </w:numPr>
        <w:spacing w:after="0" w:line="240" w:lineRule="auto"/>
        <w:jc w:val="both"/>
        <w:rPr>
          <w:ins w:id="661" w:author="JUREK" w:date="2016-03-19T07:50:00Z"/>
          <w:rFonts w:ascii="Tahoma" w:hAnsi="Tahoma" w:cs="Tahoma"/>
        </w:rPr>
      </w:pPr>
      <w:r w:rsidRPr="0047336B">
        <w:rPr>
          <w:rFonts w:ascii="Tahoma" w:hAnsi="Tahoma" w:cs="Tahoma"/>
          <w:rPrChange w:id="662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lastRenderedPageBreak/>
        <w:t>Wykonawca zobowiązany jest do wykonania</w:t>
      </w:r>
      <w:ins w:id="663" w:author="JUREK" w:date="2016-03-19T07:46:00Z">
        <w:r w:rsidR="001B3B83">
          <w:rPr>
            <w:rFonts w:ascii="Tahoma" w:hAnsi="Tahoma" w:cs="Tahoma"/>
          </w:rPr>
          <w:t xml:space="preserve"> w całości</w:t>
        </w:r>
      </w:ins>
      <w:r w:rsidRPr="0047336B">
        <w:rPr>
          <w:rFonts w:ascii="Tahoma" w:hAnsi="Tahoma" w:cs="Tahoma"/>
          <w:rPrChange w:id="664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 Przedmiotu Umowy w terminie </w:t>
      </w:r>
      <w:ins w:id="665" w:author="JUREK" w:date="2016-03-19T07:46:00Z">
        <w:r w:rsidR="001B3B83">
          <w:rPr>
            <w:rFonts w:ascii="Tahoma" w:hAnsi="Tahoma" w:cs="Tahoma"/>
          </w:rPr>
          <w:br/>
        </w:r>
      </w:ins>
      <w:commentRangeStart w:id="666"/>
      <w:ins w:id="667" w:author="k.banach" w:date="2016-03-18T10:14:00Z">
        <w:r w:rsidR="00095CE9">
          <w:rPr>
            <w:rFonts w:ascii="Tahoma" w:hAnsi="Tahoma" w:cs="Tahoma"/>
          </w:rPr>
          <w:t>5</w:t>
        </w:r>
      </w:ins>
      <w:ins w:id="668" w:author="JUREK" w:date="2016-03-19T07:46:00Z">
        <w:r w:rsidR="001B3B83">
          <w:rPr>
            <w:rFonts w:ascii="Tahoma" w:hAnsi="Tahoma" w:cs="Tahoma"/>
          </w:rPr>
          <w:t xml:space="preserve"> (pięciu )</w:t>
        </w:r>
      </w:ins>
      <w:del w:id="669" w:author="k.banach" w:date="2016-03-18T10:14:00Z">
        <w:r w:rsidRPr="0047336B">
          <w:rPr>
            <w:rFonts w:ascii="Tahoma" w:hAnsi="Tahoma" w:cs="Tahoma"/>
            <w:rPrChange w:id="670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>4</w:delText>
        </w:r>
      </w:del>
      <w:commentRangeEnd w:id="666"/>
      <w:r w:rsidR="00E90644">
        <w:rPr>
          <w:rStyle w:val="Odwoaniedokomentarza"/>
          <w:rFonts w:ascii="Times New Roman" w:eastAsia="Times New Roman" w:hAnsi="Times New Roman" w:cs="Times New Roman"/>
        </w:rPr>
        <w:commentReference w:id="666"/>
      </w:r>
      <w:r w:rsidRPr="0047336B">
        <w:rPr>
          <w:rFonts w:ascii="Tahoma" w:hAnsi="Tahoma" w:cs="Tahoma"/>
          <w:rPrChange w:id="671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 miesięcy od dnia zawarcia umowy.</w:t>
      </w:r>
    </w:p>
    <w:p w:rsidR="00002E91" w:rsidRPr="00002E91" w:rsidRDefault="00002E91" w:rsidP="00002E91">
      <w:pPr>
        <w:pStyle w:val="Akapitzlist"/>
        <w:numPr>
          <w:ilvl w:val="0"/>
          <w:numId w:val="20"/>
        </w:numPr>
        <w:spacing w:after="0" w:line="240" w:lineRule="auto"/>
        <w:jc w:val="both"/>
        <w:rPr>
          <w:ins w:id="672" w:author="JUREK" w:date="2016-03-19T07:46:00Z"/>
          <w:rFonts w:ascii="Tahoma" w:hAnsi="Tahoma" w:cs="Tahoma"/>
          <w:rPrChange w:id="673" w:author="JUREK" w:date="2016-03-19T07:51:00Z">
            <w:rPr>
              <w:ins w:id="674" w:author="JUREK" w:date="2016-03-19T07:46:00Z"/>
            </w:rPr>
          </w:rPrChange>
        </w:rPr>
        <w:pPrChange w:id="675" w:author="JUREK" w:date="2016-03-19T07:51:00Z">
          <w:pPr>
            <w:numPr>
              <w:numId w:val="20"/>
            </w:numPr>
            <w:tabs>
              <w:tab w:val="num" w:pos="0"/>
            </w:tabs>
            <w:spacing w:after="0" w:line="240" w:lineRule="auto"/>
            <w:ind w:left="360" w:hanging="360"/>
            <w:jc w:val="both"/>
          </w:pPr>
        </w:pPrChange>
      </w:pPr>
      <w:ins w:id="676" w:author="JUREK" w:date="2016-03-19T07:51:00Z">
        <w:r>
          <w:rPr>
            <w:rFonts w:ascii="Tahoma" w:hAnsi="Tahoma" w:cs="Tahoma"/>
          </w:rPr>
          <w:t xml:space="preserve">Termin wykonania dokumentacji </w:t>
        </w:r>
      </w:ins>
      <w:ins w:id="677" w:author="JUREK" w:date="2016-03-19T07:52:00Z">
        <w:r>
          <w:rPr>
            <w:rFonts w:ascii="Tahoma" w:hAnsi="Tahoma" w:cs="Tahoma"/>
          </w:rPr>
          <w:t xml:space="preserve">projektowej </w:t>
        </w:r>
      </w:ins>
      <w:ins w:id="678" w:author="JUREK" w:date="2016-03-19T07:54:00Z">
        <w:r>
          <w:rPr>
            <w:rFonts w:ascii="Tahoma" w:hAnsi="Tahoma" w:cs="Tahoma"/>
          </w:rPr>
          <w:t>–</w:t>
        </w:r>
        <w:r>
          <w:rPr>
            <w:rFonts w:ascii="Tahoma" w:hAnsi="Tahoma" w:cs="Tahoma"/>
          </w:rPr>
          <w:t xml:space="preserve"> zakończenia I etapu (opisanego w § 1 ust 2 umowy) wynosi </w:t>
        </w:r>
      </w:ins>
      <w:ins w:id="679" w:author="JUREK" w:date="2016-03-19T07:55:00Z">
        <w:r>
          <w:rPr>
            <w:rFonts w:ascii="Tahoma" w:hAnsi="Tahoma" w:cs="Tahoma"/>
          </w:rPr>
          <w:t xml:space="preserve"> 2 (</w:t>
        </w:r>
      </w:ins>
      <w:ins w:id="680" w:author="JUREK" w:date="2016-03-19T07:54:00Z">
        <w:r>
          <w:rPr>
            <w:rFonts w:ascii="Tahoma" w:hAnsi="Tahoma" w:cs="Tahoma"/>
          </w:rPr>
          <w:t>dwa</w:t>
        </w:r>
      </w:ins>
      <w:ins w:id="681" w:author="JUREK" w:date="2016-03-19T07:55:00Z">
        <w:r>
          <w:rPr>
            <w:rFonts w:ascii="Tahoma" w:hAnsi="Tahoma" w:cs="Tahoma"/>
          </w:rPr>
          <w:t>)</w:t>
        </w:r>
      </w:ins>
      <w:ins w:id="682" w:author="JUREK" w:date="2016-03-19T07:54:00Z">
        <w:r>
          <w:rPr>
            <w:rFonts w:ascii="Tahoma" w:hAnsi="Tahoma" w:cs="Tahoma"/>
          </w:rPr>
          <w:t xml:space="preserve"> miesiące od zawarcia umowy.</w:t>
        </w:r>
      </w:ins>
      <w:ins w:id="683" w:author="JUREK" w:date="2016-03-19T07:55:00Z">
        <w:r>
          <w:rPr>
            <w:rFonts w:ascii="Tahoma" w:hAnsi="Tahoma" w:cs="Tahoma"/>
          </w:rPr>
          <w:t xml:space="preserve"> </w:t>
        </w:r>
      </w:ins>
      <w:ins w:id="684" w:author="JUREK" w:date="2016-03-19T07:53:00Z">
        <w:r>
          <w:rPr>
            <w:rFonts w:ascii="Tahoma" w:hAnsi="Tahoma" w:cs="Tahoma"/>
          </w:rPr>
          <w:t xml:space="preserve"> </w:t>
        </w:r>
      </w:ins>
      <w:ins w:id="685" w:author="JUREK" w:date="2016-03-19T07:52:00Z">
        <w:r>
          <w:rPr>
            <w:rFonts w:ascii="Tahoma" w:hAnsi="Tahoma" w:cs="Tahoma"/>
          </w:rPr>
          <w:t xml:space="preserve"> </w:t>
        </w:r>
      </w:ins>
      <w:ins w:id="686" w:author="JUREK" w:date="2016-03-19T07:51:00Z">
        <w:r>
          <w:rPr>
            <w:rFonts w:ascii="Tahoma" w:hAnsi="Tahoma" w:cs="Tahoma"/>
          </w:rPr>
          <w:t xml:space="preserve"> </w:t>
        </w:r>
      </w:ins>
    </w:p>
    <w:p w:rsidR="00000000" w:rsidRDefault="00002E91">
      <w:pPr>
        <w:spacing w:after="0" w:line="240" w:lineRule="auto"/>
        <w:jc w:val="both"/>
        <w:rPr>
          <w:del w:id="687" w:author="JUREK" w:date="2016-03-19T07:47:00Z"/>
          <w:rFonts w:ascii="Tahoma" w:hAnsi="Tahoma" w:cs="Tahoma"/>
          <w:rPrChange w:id="688" w:author="k.banach" w:date="2016-03-18T10:04:00Z">
            <w:rPr>
              <w:del w:id="689" w:author="JUREK" w:date="2016-03-19T07:47:00Z"/>
              <w:rFonts w:ascii="Arial" w:hAnsi="Arial"/>
            </w:rPr>
          </w:rPrChange>
        </w:rPr>
        <w:pPrChange w:id="690" w:author="JUREK" w:date="2016-03-19T07:47:00Z">
          <w:pPr>
            <w:numPr>
              <w:numId w:val="20"/>
            </w:numPr>
            <w:tabs>
              <w:tab w:val="num" w:pos="0"/>
            </w:tabs>
            <w:spacing w:after="0" w:line="240" w:lineRule="auto"/>
            <w:ind w:left="360" w:hanging="360"/>
            <w:jc w:val="both"/>
          </w:pPr>
        </w:pPrChange>
      </w:pPr>
    </w:p>
    <w:p w:rsidR="004D36F3" w:rsidRPr="00A2698A" w:rsidRDefault="0047336B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rPrChange w:id="691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692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Za dotrzymanie terminu zakończenia umowy uważać się będzie dokonanie czynności sprawdzenia oraz odbioru końcowego wykonania zadania w trybie określonym w § 14  Umowy.</w:t>
      </w:r>
    </w:p>
    <w:p w:rsidR="004D36F3" w:rsidRPr="00A2698A" w:rsidRDefault="0047336B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rPrChange w:id="693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694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Wykonawca ma obowiązek niezwłocznego zawiadamiania Zamawiającego o wszelkich przewidywanych zdarzeniach lub okolicznościach mogących mieć negatywny wpływ na roboty lub dochowanie terminu realizacji oraz przedstawiania w takim przypadku szacowanych skutków ich zaistnienia. </w:t>
      </w:r>
    </w:p>
    <w:p w:rsidR="004D36F3" w:rsidRPr="00A2698A" w:rsidRDefault="0047336B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rPrChange w:id="695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696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Jeżeli Wykonawca opóźnia się z rozpoczęciem lub wykończeniem przedmiotu umowy tak dalece, że nie jest prawdopodobne, żeby zdołał go ukończyć w czasie umówionym, Zamawiający może bez wyznaczania terminu dodatkowego od umowy odstąpić, jeszcze przed upływem terminu do wykonania przedmiotu umowy.</w:t>
      </w:r>
    </w:p>
    <w:p w:rsidR="004D36F3" w:rsidRPr="00A2698A" w:rsidRDefault="004D36F3">
      <w:pPr>
        <w:spacing w:after="0" w:line="240" w:lineRule="auto"/>
        <w:jc w:val="center"/>
        <w:rPr>
          <w:rFonts w:ascii="Tahoma" w:hAnsi="Tahoma" w:cs="Tahoma"/>
          <w:b/>
          <w:rPrChange w:id="697" w:author="k.banach" w:date="2016-03-18T10:04:00Z">
            <w:rPr>
              <w:rFonts w:ascii="Times New Roman" w:hAnsi="Times New Roman"/>
              <w:b/>
            </w:rPr>
          </w:rPrChange>
        </w:rPr>
      </w:pPr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698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699" w:author="k.banach" w:date="2016-03-18T10:04:00Z">
            <w:rPr>
              <w:rFonts w:ascii="Arial" w:hAnsi="Arial" w:cs="Verdana"/>
              <w:b/>
              <w:sz w:val="18"/>
              <w:szCs w:val="18"/>
            </w:rPr>
          </w:rPrChange>
        </w:rPr>
        <w:sym w:font="Times New Roman" w:char="00A7"/>
      </w:r>
      <w:r w:rsidRPr="0047336B">
        <w:rPr>
          <w:rFonts w:ascii="Tahoma" w:hAnsi="Tahoma" w:cs="Tahoma"/>
          <w:b/>
          <w:rPrChange w:id="700" w:author="k.banach" w:date="2016-03-18T10:04:00Z">
            <w:rPr>
              <w:rFonts w:ascii="Arial" w:hAnsi="Arial" w:cs="Verdana"/>
              <w:b/>
              <w:sz w:val="18"/>
              <w:szCs w:val="18"/>
            </w:rPr>
          </w:rPrChange>
        </w:rPr>
        <w:t xml:space="preserve"> 5</w:t>
      </w:r>
    </w:p>
    <w:p w:rsidR="004D36F3" w:rsidRPr="00A2698A" w:rsidRDefault="0047336B">
      <w:pPr>
        <w:numPr>
          <w:ilvl w:val="0"/>
          <w:numId w:val="37"/>
        </w:numPr>
        <w:tabs>
          <w:tab w:val="num" w:pos="426"/>
        </w:tabs>
        <w:suppressAutoHyphens w:val="0"/>
        <w:autoSpaceDE w:val="0"/>
        <w:autoSpaceDN w:val="0"/>
        <w:spacing w:after="0" w:line="240" w:lineRule="auto"/>
        <w:ind w:left="426"/>
        <w:jc w:val="both"/>
        <w:rPr>
          <w:rFonts w:ascii="Tahoma" w:hAnsi="Tahoma" w:cs="Tahoma"/>
          <w:b/>
          <w:rPrChange w:id="701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rPrChange w:id="702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</w:t>
      </w:r>
      <w:ins w:id="703" w:author="JUREK" w:date="2016-03-19T07:03:00Z">
        <w:r w:rsidR="007444E9">
          <w:rPr>
            <w:rFonts w:ascii="Tahoma" w:hAnsi="Tahoma" w:cs="Tahoma"/>
          </w:rPr>
          <w:t>ysokość wynagrodzenia</w:t>
        </w:r>
      </w:ins>
      <w:del w:id="704" w:author="JUREK" w:date="2016-03-19T07:03:00Z">
        <w:r w:rsidRPr="0047336B">
          <w:rPr>
            <w:rFonts w:ascii="Tahoma" w:hAnsi="Tahoma" w:cs="Tahoma"/>
            <w:rPrChange w:id="705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>artość przedmiotu umowy</w:delText>
        </w:r>
      </w:del>
      <w:r w:rsidRPr="0047336B">
        <w:rPr>
          <w:rFonts w:ascii="Tahoma" w:hAnsi="Tahoma" w:cs="Tahoma"/>
          <w:rPrChange w:id="706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 strony ustalają ryczałtowo na kwotę wraz z podatkiem VAT </w:t>
      </w:r>
      <w:r w:rsidRPr="0047336B">
        <w:rPr>
          <w:rFonts w:ascii="Tahoma" w:hAnsi="Tahoma" w:cs="Tahoma"/>
          <w:rPrChange w:id="707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br/>
        <w:t xml:space="preserve">w wysokości </w:t>
      </w:r>
      <w:r w:rsidRPr="0047336B">
        <w:rPr>
          <w:rFonts w:ascii="Tahoma" w:hAnsi="Tahoma" w:cs="Tahoma"/>
          <w:b/>
          <w:rPrChange w:id="708" w:author="k.banach" w:date="2016-03-18T10:04:00Z">
            <w:rPr>
              <w:rFonts w:ascii="Arial" w:hAnsi="Arial" w:cs="Verdana"/>
              <w:b/>
              <w:sz w:val="18"/>
              <w:szCs w:val="18"/>
            </w:rPr>
          </w:rPrChange>
        </w:rPr>
        <w:t xml:space="preserve">…………………………  zł   </w:t>
      </w:r>
    </w:p>
    <w:p w:rsidR="004D36F3" w:rsidRPr="00A2698A" w:rsidRDefault="0047336B">
      <w:pPr>
        <w:spacing w:after="0" w:line="240" w:lineRule="auto"/>
        <w:ind w:left="66" w:firstLine="360"/>
        <w:jc w:val="both"/>
        <w:rPr>
          <w:rFonts w:ascii="Tahoma" w:hAnsi="Tahoma" w:cs="Tahoma"/>
          <w:b/>
          <w:rPrChange w:id="709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rPrChange w:id="710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(słownie: ………………… …/100 złotych)</w:t>
      </w:r>
    </w:p>
    <w:p w:rsidR="004D36F3" w:rsidRPr="00A2698A" w:rsidRDefault="0047336B">
      <w:pPr>
        <w:spacing w:after="0" w:line="240" w:lineRule="auto"/>
        <w:ind w:left="66" w:firstLine="360"/>
        <w:jc w:val="both"/>
        <w:rPr>
          <w:rFonts w:ascii="Tahoma" w:hAnsi="Tahoma" w:cs="Tahoma"/>
          <w:rPrChange w:id="711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712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Kwota netto wynosi: </w:t>
      </w:r>
      <w:r w:rsidRPr="0047336B">
        <w:rPr>
          <w:rFonts w:ascii="Tahoma" w:hAnsi="Tahoma" w:cs="Tahoma"/>
          <w:b/>
          <w:rPrChange w:id="713" w:author="k.banach" w:date="2016-03-18T10:04:00Z">
            <w:rPr>
              <w:rFonts w:ascii="Arial" w:hAnsi="Arial" w:cs="Verdana"/>
              <w:b/>
              <w:sz w:val="18"/>
              <w:szCs w:val="18"/>
            </w:rPr>
          </w:rPrChange>
        </w:rPr>
        <w:t xml:space="preserve">………………………………… zł </w:t>
      </w:r>
    </w:p>
    <w:p w:rsidR="004D36F3" w:rsidRPr="00A2698A" w:rsidRDefault="0047336B">
      <w:pPr>
        <w:spacing w:after="0" w:line="240" w:lineRule="auto"/>
        <w:ind w:left="66" w:firstLine="360"/>
        <w:jc w:val="both"/>
        <w:rPr>
          <w:rFonts w:ascii="Tahoma" w:hAnsi="Tahoma" w:cs="Tahoma"/>
          <w:rPrChange w:id="714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715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(słownie: …………………… …/100 złotych)</w:t>
      </w:r>
    </w:p>
    <w:p w:rsidR="004D36F3" w:rsidRPr="00A2698A" w:rsidRDefault="0047336B">
      <w:pPr>
        <w:spacing w:after="0" w:line="240" w:lineRule="auto"/>
        <w:ind w:left="66" w:firstLine="360"/>
        <w:jc w:val="both"/>
        <w:rPr>
          <w:rFonts w:ascii="Tahoma" w:hAnsi="Tahoma" w:cs="Tahoma"/>
          <w:rPrChange w:id="716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717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Podatek VAT w wysokości   </w:t>
      </w:r>
      <w:r w:rsidRPr="0047336B">
        <w:rPr>
          <w:rFonts w:ascii="Tahoma" w:hAnsi="Tahoma" w:cs="Tahoma"/>
          <w:b/>
          <w:rPrChange w:id="718" w:author="k.banach" w:date="2016-03-18T10:04:00Z">
            <w:rPr>
              <w:rFonts w:ascii="Arial" w:hAnsi="Arial" w:cs="Verdana"/>
              <w:b/>
              <w:sz w:val="18"/>
              <w:szCs w:val="18"/>
            </w:rPr>
          </w:rPrChange>
        </w:rPr>
        <w:t>…… %</w:t>
      </w:r>
      <w:r w:rsidRPr="0047336B">
        <w:rPr>
          <w:rFonts w:ascii="Tahoma" w:hAnsi="Tahoma" w:cs="Tahoma"/>
          <w:rPrChange w:id="719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  tj. kwota </w:t>
      </w:r>
      <w:r w:rsidRPr="0047336B">
        <w:rPr>
          <w:rFonts w:ascii="Tahoma" w:hAnsi="Tahoma" w:cs="Tahoma"/>
          <w:b/>
          <w:rPrChange w:id="720" w:author="k.banach" w:date="2016-03-18T10:04:00Z">
            <w:rPr>
              <w:rFonts w:ascii="Arial" w:hAnsi="Arial" w:cs="Verdana"/>
              <w:b/>
              <w:sz w:val="18"/>
              <w:szCs w:val="18"/>
            </w:rPr>
          </w:rPrChange>
        </w:rPr>
        <w:t>…………………</w:t>
      </w:r>
      <w:r w:rsidRPr="0047336B">
        <w:rPr>
          <w:rFonts w:ascii="Tahoma" w:hAnsi="Tahoma" w:cs="Tahoma"/>
          <w:rPrChange w:id="721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 </w:t>
      </w:r>
      <w:r w:rsidRPr="0047336B">
        <w:rPr>
          <w:rFonts w:ascii="Tahoma" w:hAnsi="Tahoma" w:cs="Tahoma"/>
          <w:b/>
          <w:rPrChange w:id="722" w:author="k.banach" w:date="2016-03-18T10:04:00Z">
            <w:rPr>
              <w:rFonts w:ascii="Arial" w:hAnsi="Arial" w:cs="Verdana"/>
              <w:b/>
              <w:sz w:val="18"/>
              <w:szCs w:val="18"/>
            </w:rPr>
          </w:rPrChange>
        </w:rPr>
        <w:t>zł</w:t>
      </w:r>
    </w:p>
    <w:p w:rsidR="004D36F3" w:rsidRPr="00A2698A" w:rsidRDefault="0047336B">
      <w:pPr>
        <w:spacing w:after="0" w:line="240" w:lineRule="auto"/>
        <w:ind w:left="66" w:firstLine="360"/>
        <w:jc w:val="both"/>
        <w:rPr>
          <w:rFonts w:ascii="Tahoma" w:hAnsi="Tahoma" w:cs="Tahoma"/>
          <w:rPrChange w:id="723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724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(słownie: …………………… …/100 złotych)</w:t>
      </w:r>
    </w:p>
    <w:p w:rsidR="004D36F3" w:rsidRPr="00A2698A" w:rsidRDefault="0047336B">
      <w:pPr>
        <w:spacing w:after="0" w:line="240" w:lineRule="auto"/>
        <w:ind w:left="66" w:firstLine="360"/>
        <w:jc w:val="both"/>
        <w:rPr>
          <w:rFonts w:ascii="Tahoma" w:hAnsi="Tahoma" w:cs="Tahoma"/>
          <w:rPrChange w:id="725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726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 tym:</w:t>
      </w:r>
    </w:p>
    <w:p w:rsidR="004D36F3" w:rsidRPr="00A2698A" w:rsidDel="00DE58F5" w:rsidRDefault="0047336B">
      <w:pPr>
        <w:suppressAutoHyphens w:val="0"/>
        <w:autoSpaceDE w:val="0"/>
        <w:autoSpaceDN w:val="0"/>
        <w:spacing w:after="0" w:line="240" w:lineRule="auto"/>
        <w:ind w:left="426"/>
        <w:jc w:val="both"/>
        <w:rPr>
          <w:del w:id="727" w:author="k.banach" w:date="2016-03-18T11:01:00Z"/>
          <w:rFonts w:ascii="Tahoma" w:hAnsi="Tahoma" w:cs="Tahoma"/>
          <w:b/>
          <w:rPrChange w:id="728" w:author="k.banach" w:date="2016-03-18T10:04:00Z">
            <w:rPr>
              <w:del w:id="729" w:author="k.banach" w:date="2016-03-18T11:01:00Z"/>
              <w:rFonts w:ascii="Arial" w:hAnsi="Arial"/>
              <w:b/>
            </w:rPr>
          </w:rPrChange>
        </w:rPr>
      </w:pPr>
      <w:del w:id="730" w:author="k.banach" w:date="2016-03-18T11:01:00Z">
        <w:r w:rsidRPr="0047336B">
          <w:rPr>
            <w:rFonts w:ascii="Tahoma" w:hAnsi="Tahoma" w:cs="Tahoma"/>
            <w:b/>
            <w:bCs/>
            <w:rPrChange w:id="731" w:author="k.banach" w:date="2016-03-18T10:04:00Z">
              <w:rPr>
                <w:rFonts w:ascii="Arial" w:hAnsi="Arial" w:cs="Verdana"/>
                <w:b/>
                <w:bCs/>
                <w:sz w:val="18"/>
                <w:szCs w:val="18"/>
              </w:rPr>
            </w:rPrChange>
          </w:rPr>
          <w:delText>a)</w:delText>
        </w:r>
        <w:r w:rsidRPr="0047336B">
          <w:rPr>
            <w:rFonts w:ascii="Tahoma" w:hAnsi="Tahoma" w:cs="Tahoma"/>
            <w:rPrChange w:id="732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 xml:space="preserve"> za realizację przedmiotu zamówienia w zakresie Dziecińca Zwierzęcego w wysokości </w:delText>
        </w:r>
        <w:r w:rsidRPr="0047336B">
          <w:rPr>
            <w:rFonts w:ascii="Tahoma" w:hAnsi="Tahoma" w:cs="Tahoma"/>
            <w:b/>
            <w:rPrChange w:id="733" w:author="k.banach" w:date="2016-03-18T10:04:00Z">
              <w:rPr>
                <w:rFonts w:ascii="Arial" w:hAnsi="Arial" w:cs="Verdana"/>
                <w:b/>
                <w:sz w:val="18"/>
                <w:szCs w:val="18"/>
              </w:rPr>
            </w:rPrChange>
          </w:rPr>
          <w:delText xml:space="preserve">…………………………  zł   </w:delText>
        </w:r>
      </w:del>
    </w:p>
    <w:p w:rsidR="004D36F3" w:rsidRPr="00A2698A" w:rsidDel="00DE58F5" w:rsidRDefault="0047336B">
      <w:pPr>
        <w:spacing w:after="0" w:line="240" w:lineRule="auto"/>
        <w:ind w:left="66" w:firstLine="360"/>
        <w:jc w:val="both"/>
        <w:rPr>
          <w:del w:id="734" w:author="k.banach" w:date="2016-03-18T11:01:00Z"/>
          <w:rFonts w:ascii="Tahoma" w:hAnsi="Tahoma" w:cs="Tahoma"/>
          <w:b/>
          <w:rPrChange w:id="735" w:author="k.banach" w:date="2016-03-18T10:04:00Z">
            <w:rPr>
              <w:del w:id="736" w:author="k.banach" w:date="2016-03-18T11:01:00Z"/>
              <w:rFonts w:ascii="Arial" w:hAnsi="Arial"/>
              <w:b/>
            </w:rPr>
          </w:rPrChange>
        </w:rPr>
      </w:pPr>
      <w:del w:id="737" w:author="k.banach" w:date="2016-03-18T11:01:00Z">
        <w:r w:rsidRPr="0047336B">
          <w:rPr>
            <w:rFonts w:ascii="Tahoma" w:hAnsi="Tahoma" w:cs="Tahoma"/>
            <w:rPrChange w:id="738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>(słownie: ………………… …/100 złotych)</w:delText>
        </w:r>
      </w:del>
    </w:p>
    <w:p w:rsidR="004D36F3" w:rsidRPr="00A2698A" w:rsidDel="00DE58F5" w:rsidRDefault="0047336B">
      <w:pPr>
        <w:spacing w:after="0" w:line="240" w:lineRule="auto"/>
        <w:ind w:left="66" w:firstLine="360"/>
        <w:jc w:val="both"/>
        <w:rPr>
          <w:del w:id="739" w:author="k.banach" w:date="2016-03-18T11:01:00Z"/>
          <w:rFonts w:ascii="Tahoma" w:hAnsi="Tahoma" w:cs="Tahoma"/>
          <w:rPrChange w:id="740" w:author="k.banach" w:date="2016-03-18T10:04:00Z">
            <w:rPr>
              <w:del w:id="741" w:author="k.banach" w:date="2016-03-18T11:01:00Z"/>
              <w:rFonts w:ascii="Arial" w:hAnsi="Arial"/>
            </w:rPr>
          </w:rPrChange>
        </w:rPr>
      </w:pPr>
      <w:del w:id="742" w:author="k.banach" w:date="2016-03-18T11:01:00Z">
        <w:r w:rsidRPr="0047336B">
          <w:rPr>
            <w:rFonts w:ascii="Tahoma" w:hAnsi="Tahoma" w:cs="Tahoma"/>
            <w:rPrChange w:id="743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 xml:space="preserve">Kwota netto wynosi: </w:delText>
        </w:r>
        <w:r w:rsidRPr="0047336B">
          <w:rPr>
            <w:rFonts w:ascii="Tahoma" w:hAnsi="Tahoma" w:cs="Tahoma"/>
            <w:b/>
            <w:rPrChange w:id="744" w:author="k.banach" w:date="2016-03-18T10:04:00Z">
              <w:rPr>
                <w:rFonts w:ascii="Arial" w:hAnsi="Arial" w:cs="Verdana"/>
                <w:b/>
                <w:sz w:val="18"/>
                <w:szCs w:val="18"/>
              </w:rPr>
            </w:rPrChange>
          </w:rPr>
          <w:delText xml:space="preserve">………………………………… zł </w:delText>
        </w:r>
      </w:del>
    </w:p>
    <w:p w:rsidR="004D36F3" w:rsidRPr="00A2698A" w:rsidDel="00DE58F5" w:rsidRDefault="0047336B">
      <w:pPr>
        <w:spacing w:after="0" w:line="240" w:lineRule="auto"/>
        <w:ind w:left="66" w:firstLine="360"/>
        <w:jc w:val="both"/>
        <w:rPr>
          <w:del w:id="745" w:author="k.banach" w:date="2016-03-18T11:01:00Z"/>
          <w:rFonts w:ascii="Tahoma" w:hAnsi="Tahoma" w:cs="Tahoma"/>
          <w:rPrChange w:id="746" w:author="k.banach" w:date="2016-03-18T10:04:00Z">
            <w:rPr>
              <w:del w:id="747" w:author="k.banach" w:date="2016-03-18T11:01:00Z"/>
              <w:rFonts w:ascii="Arial" w:hAnsi="Arial"/>
            </w:rPr>
          </w:rPrChange>
        </w:rPr>
      </w:pPr>
      <w:del w:id="748" w:author="k.banach" w:date="2016-03-18T11:01:00Z">
        <w:r w:rsidRPr="0047336B">
          <w:rPr>
            <w:rFonts w:ascii="Tahoma" w:hAnsi="Tahoma" w:cs="Tahoma"/>
            <w:rPrChange w:id="749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>(słownie: …………………… …/100 złotych)</w:delText>
        </w:r>
      </w:del>
    </w:p>
    <w:p w:rsidR="004D36F3" w:rsidRPr="00A2698A" w:rsidDel="00DE58F5" w:rsidRDefault="0047336B">
      <w:pPr>
        <w:spacing w:after="0" w:line="240" w:lineRule="auto"/>
        <w:ind w:left="66" w:firstLine="360"/>
        <w:jc w:val="both"/>
        <w:rPr>
          <w:del w:id="750" w:author="k.banach" w:date="2016-03-18T11:01:00Z"/>
          <w:rFonts w:ascii="Tahoma" w:hAnsi="Tahoma" w:cs="Tahoma"/>
          <w:rPrChange w:id="751" w:author="k.banach" w:date="2016-03-18T10:04:00Z">
            <w:rPr>
              <w:del w:id="752" w:author="k.banach" w:date="2016-03-18T11:01:00Z"/>
              <w:rFonts w:ascii="Arial" w:hAnsi="Arial"/>
            </w:rPr>
          </w:rPrChange>
        </w:rPr>
      </w:pPr>
      <w:del w:id="753" w:author="k.banach" w:date="2016-03-18T11:01:00Z">
        <w:r w:rsidRPr="0047336B">
          <w:rPr>
            <w:rFonts w:ascii="Tahoma" w:hAnsi="Tahoma" w:cs="Tahoma"/>
            <w:rPrChange w:id="754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 xml:space="preserve">Podatek VAT w wysokości   </w:delText>
        </w:r>
        <w:r w:rsidRPr="0047336B">
          <w:rPr>
            <w:rFonts w:ascii="Tahoma" w:hAnsi="Tahoma" w:cs="Tahoma"/>
            <w:b/>
            <w:rPrChange w:id="755" w:author="k.banach" w:date="2016-03-18T10:04:00Z">
              <w:rPr>
                <w:rFonts w:ascii="Arial" w:hAnsi="Arial" w:cs="Verdana"/>
                <w:b/>
                <w:sz w:val="18"/>
                <w:szCs w:val="18"/>
              </w:rPr>
            </w:rPrChange>
          </w:rPr>
          <w:delText>…… %</w:delText>
        </w:r>
        <w:r w:rsidRPr="0047336B">
          <w:rPr>
            <w:rFonts w:ascii="Tahoma" w:hAnsi="Tahoma" w:cs="Tahoma"/>
            <w:rPrChange w:id="756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 xml:space="preserve">  tj. kwota </w:delText>
        </w:r>
        <w:r w:rsidRPr="0047336B">
          <w:rPr>
            <w:rFonts w:ascii="Tahoma" w:hAnsi="Tahoma" w:cs="Tahoma"/>
            <w:b/>
            <w:rPrChange w:id="757" w:author="k.banach" w:date="2016-03-18T10:04:00Z">
              <w:rPr>
                <w:rFonts w:ascii="Arial" w:hAnsi="Arial" w:cs="Verdana"/>
                <w:b/>
                <w:sz w:val="18"/>
                <w:szCs w:val="18"/>
              </w:rPr>
            </w:rPrChange>
          </w:rPr>
          <w:delText>…………………</w:delText>
        </w:r>
        <w:r w:rsidRPr="0047336B">
          <w:rPr>
            <w:rFonts w:ascii="Tahoma" w:hAnsi="Tahoma" w:cs="Tahoma"/>
            <w:rPrChange w:id="758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 xml:space="preserve"> </w:delText>
        </w:r>
        <w:r w:rsidRPr="0047336B">
          <w:rPr>
            <w:rFonts w:ascii="Tahoma" w:hAnsi="Tahoma" w:cs="Tahoma"/>
            <w:b/>
            <w:rPrChange w:id="759" w:author="k.banach" w:date="2016-03-18T10:04:00Z">
              <w:rPr>
                <w:rFonts w:ascii="Arial" w:hAnsi="Arial" w:cs="Verdana"/>
                <w:b/>
                <w:sz w:val="18"/>
                <w:szCs w:val="18"/>
              </w:rPr>
            </w:rPrChange>
          </w:rPr>
          <w:delText>zł</w:delText>
        </w:r>
      </w:del>
    </w:p>
    <w:p w:rsidR="004D36F3" w:rsidRPr="00A2698A" w:rsidDel="00DE58F5" w:rsidRDefault="0047336B">
      <w:pPr>
        <w:spacing w:after="0" w:line="240" w:lineRule="auto"/>
        <w:ind w:left="66" w:firstLine="360"/>
        <w:jc w:val="both"/>
        <w:rPr>
          <w:del w:id="760" w:author="k.banach" w:date="2016-03-18T11:01:00Z"/>
          <w:rFonts w:ascii="Tahoma" w:hAnsi="Tahoma" w:cs="Tahoma"/>
          <w:rPrChange w:id="761" w:author="k.banach" w:date="2016-03-18T10:04:00Z">
            <w:rPr>
              <w:del w:id="762" w:author="k.banach" w:date="2016-03-18T11:01:00Z"/>
              <w:rFonts w:ascii="Arial" w:hAnsi="Arial"/>
            </w:rPr>
          </w:rPrChange>
        </w:rPr>
      </w:pPr>
      <w:del w:id="763" w:author="k.banach" w:date="2016-03-18T11:01:00Z">
        <w:r w:rsidRPr="0047336B">
          <w:rPr>
            <w:rFonts w:ascii="Tahoma" w:hAnsi="Tahoma" w:cs="Tahoma"/>
            <w:rPrChange w:id="764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>(słownie: …………………… …/100 złotych)</w:delText>
        </w:r>
      </w:del>
    </w:p>
    <w:p w:rsidR="004D36F3" w:rsidRPr="00A2698A" w:rsidDel="00DE58F5" w:rsidRDefault="0047336B">
      <w:pPr>
        <w:suppressAutoHyphens w:val="0"/>
        <w:autoSpaceDE w:val="0"/>
        <w:autoSpaceDN w:val="0"/>
        <w:spacing w:after="0" w:line="240" w:lineRule="auto"/>
        <w:ind w:left="426"/>
        <w:jc w:val="both"/>
        <w:rPr>
          <w:del w:id="765" w:author="k.banach" w:date="2016-03-18T11:01:00Z"/>
          <w:rFonts w:ascii="Tahoma" w:hAnsi="Tahoma" w:cs="Tahoma"/>
          <w:b/>
          <w:rPrChange w:id="766" w:author="k.banach" w:date="2016-03-18T10:04:00Z">
            <w:rPr>
              <w:del w:id="767" w:author="k.banach" w:date="2016-03-18T11:01:00Z"/>
              <w:rFonts w:ascii="Arial" w:hAnsi="Arial"/>
              <w:b/>
            </w:rPr>
          </w:rPrChange>
        </w:rPr>
      </w:pPr>
      <w:del w:id="768" w:author="k.banach" w:date="2016-03-18T11:01:00Z">
        <w:r w:rsidRPr="0047336B">
          <w:rPr>
            <w:rFonts w:ascii="Tahoma" w:hAnsi="Tahoma" w:cs="Tahoma"/>
            <w:b/>
            <w:bCs/>
            <w:rPrChange w:id="769" w:author="k.banach" w:date="2016-03-18T10:04:00Z">
              <w:rPr>
                <w:rFonts w:ascii="Arial" w:hAnsi="Arial" w:cs="Verdana"/>
                <w:b/>
                <w:bCs/>
                <w:sz w:val="18"/>
                <w:szCs w:val="18"/>
              </w:rPr>
            </w:rPrChange>
          </w:rPr>
          <w:delText>b)</w:delText>
        </w:r>
        <w:r w:rsidRPr="0047336B">
          <w:rPr>
            <w:rFonts w:ascii="Tahoma" w:hAnsi="Tahoma" w:cs="Tahoma"/>
            <w:rPrChange w:id="770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 xml:space="preserve"> za realizację przedmiotu zamówienia w zakresie Afrykanum w wysokości </w:delText>
        </w:r>
        <w:r w:rsidRPr="0047336B">
          <w:rPr>
            <w:rFonts w:ascii="Tahoma" w:hAnsi="Tahoma" w:cs="Tahoma"/>
            <w:b/>
            <w:rPrChange w:id="771" w:author="k.banach" w:date="2016-03-18T10:04:00Z">
              <w:rPr>
                <w:rFonts w:ascii="Arial" w:hAnsi="Arial" w:cs="Verdana"/>
                <w:b/>
                <w:sz w:val="18"/>
                <w:szCs w:val="18"/>
              </w:rPr>
            </w:rPrChange>
          </w:rPr>
          <w:delText xml:space="preserve">…………………………  zł   </w:delText>
        </w:r>
      </w:del>
    </w:p>
    <w:p w:rsidR="004D36F3" w:rsidRPr="00A2698A" w:rsidDel="00DE58F5" w:rsidRDefault="0047336B">
      <w:pPr>
        <w:spacing w:after="0" w:line="240" w:lineRule="auto"/>
        <w:ind w:left="66" w:firstLine="360"/>
        <w:jc w:val="both"/>
        <w:rPr>
          <w:del w:id="772" w:author="k.banach" w:date="2016-03-18T11:01:00Z"/>
          <w:rFonts w:ascii="Tahoma" w:hAnsi="Tahoma" w:cs="Tahoma"/>
          <w:b/>
          <w:rPrChange w:id="773" w:author="k.banach" w:date="2016-03-18T10:04:00Z">
            <w:rPr>
              <w:del w:id="774" w:author="k.banach" w:date="2016-03-18T11:01:00Z"/>
              <w:rFonts w:ascii="Arial" w:hAnsi="Arial"/>
              <w:b/>
            </w:rPr>
          </w:rPrChange>
        </w:rPr>
      </w:pPr>
      <w:del w:id="775" w:author="k.banach" w:date="2016-03-18T11:01:00Z">
        <w:r w:rsidRPr="0047336B">
          <w:rPr>
            <w:rFonts w:ascii="Tahoma" w:hAnsi="Tahoma" w:cs="Tahoma"/>
            <w:rPrChange w:id="776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>(słownie: ………………… …/100 złotych)</w:delText>
        </w:r>
      </w:del>
    </w:p>
    <w:p w:rsidR="004D36F3" w:rsidRPr="00A2698A" w:rsidDel="00DE58F5" w:rsidRDefault="0047336B">
      <w:pPr>
        <w:spacing w:after="0" w:line="240" w:lineRule="auto"/>
        <w:ind w:left="66" w:firstLine="360"/>
        <w:jc w:val="both"/>
        <w:rPr>
          <w:del w:id="777" w:author="k.banach" w:date="2016-03-18T11:01:00Z"/>
          <w:rFonts w:ascii="Tahoma" w:hAnsi="Tahoma" w:cs="Tahoma"/>
          <w:rPrChange w:id="778" w:author="k.banach" w:date="2016-03-18T10:04:00Z">
            <w:rPr>
              <w:del w:id="779" w:author="k.banach" w:date="2016-03-18T11:01:00Z"/>
              <w:rFonts w:ascii="Arial" w:hAnsi="Arial"/>
            </w:rPr>
          </w:rPrChange>
        </w:rPr>
      </w:pPr>
      <w:del w:id="780" w:author="k.banach" w:date="2016-03-18T11:01:00Z">
        <w:r w:rsidRPr="0047336B">
          <w:rPr>
            <w:rFonts w:ascii="Tahoma" w:hAnsi="Tahoma" w:cs="Tahoma"/>
            <w:rPrChange w:id="781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 xml:space="preserve">Kwota netto wynosi: </w:delText>
        </w:r>
        <w:r w:rsidRPr="0047336B">
          <w:rPr>
            <w:rFonts w:ascii="Tahoma" w:hAnsi="Tahoma" w:cs="Tahoma"/>
            <w:b/>
            <w:rPrChange w:id="782" w:author="k.banach" w:date="2016-03-18T10:04:00Z">
              <w:rPr>
                <w:rFonts w:ascii="Arial" w:hAnsi="Arial" w:cs="Verdana"/>
                <w:b/>
                <w:sz w:val="18"/>
                <w:szCs w:val="18"/>
              </w:rPr>
            </w:rPrChange>
          </w:rPr>
          <w:delText xml:space="preserve">………………………………… zł </w:delText>
        </w:r>
      </w:del>
    </w:p>
    <w:p w:rsidR="004D36F3" w:rsidRPr="00A2698A" w:rsidDel="00DE58F5" w:rsidRDefault="0047336B">
      <w:pPr>
        <w:spacing w:after="0" w:line="240" w:lineRule="auto"/>
        <w:ind w:left="66" w:firstLine="360"/>
        <w:jc w:val="both"/>
        <w:rPr>
          <w:del w:id="783" w:author="k.banach" w:date="2016-03-18T11:01:00Z"/>
          <w:rFonts w:ascii="Tahoma" w:hAnsi="Tahoma" w:cs="Tahoma"/>
          <w:rPrChange w:id="784" w:author="k.banach" w:date="2016-03-18T10:04:00Z">
            <w:rPr>
              <w:del w:id="785" w:author="k.banach" w:date="2016-03-18T11:01:00Z"/>
              <w:rFonts w:ascii="Arial" w:hAnsi="Arial"/>
            </w:rPr>
          </w:rPrChange>
        </w:rPr>
      </w:pPr>
      <w:del w:id="786" w:author="k.banach" w:date="2016-03-18T11:01:00Z">
        <w:r w:rsidRPr="0047336B">
          <w:rPr>
            <w:rFonts w:ascii="Tahoma" w:hAnsi="Tahoma" w:cs="Tahoma"/>
            <w:rPrChange w:id="787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>(słownie: …………………… …/100 złotych)</w:delText>
        </w:r>
      </w:del>
    </w:p>
    <w:p w:rsidR="004D36F3" w:rsidRPr="00A2698A" w:rsidDel="00DE58F5" w:rsidRDefault="0047336B">
      <w:pPr>
        <w:spacing w:after="0" w:line="240" w:lineRule="auto"/>
        <w:ind w:left="66" w:firstLine="360"/>
        <w:jc w:val="both"/>
        <w:rPr>
          <w:del w:id="788" w:author="k.banach" w:date="2016-03-18T11:01:00Z"/>
          <w:rFonts w:ascii="Tahoma" w:hAnsi="Tahoma" w:cs="Tahoma"/>
          <w:rPrChange w:id="789" w:author="k.banach" w:date="2016-03-18T10:04:00Z">
            <w:rPr>
              <w:del w:id="790" w:author="k.banach" w:date="2016-03-18T11:01:00Z"/>
              <w:rFonts w:ascii="Arial" w:hAnsi="Arial"/>
            </w:rPr>
          </w:rPrChange>
        </w:rPr>
      </w:pPr>
      <w:del w:id="791" w:author="k.banach" w:date="2016-03-18T11:01:00Z">
        <w:r w:rsidRPr="0047336B">
          <w:rPr>
            <w:rFonts w:ascii="Tahoma" w:hAnsi="Tahoma" w:cs="Tahoma"/>
            <w:rPrChange w:id="792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 xml:space="preserve">Podatek VAT w wysokości   </w:delText>
        </w:r>
        <w:r w:rsidRPr="0047336B">
          <w:rPr>
            <w:rFonts w:ascii="Tahoma" w:hAnsi="Tahoma" w:cs="Tahoma"/>
            <w:b/>
            <w:rPrChange w:id="793" w:author="k.banach" w:date="2016-03-18T10:04:00Z">
              <w:rPr>
                <w:rFonts w:ascii="Arial" w:hAnsi="Arial" w:cs="Verdana"/>
                <w:b/>
                <w:sz w:val="18"/>
                <w:szCs w:val="18"/>
              </w:rPr>
            </w:rPrChange>
          </w:rPr>
          <w:delText>…… %</w:delText>
        </w:r>
        <w:r w:rsidRPr="0047336B">
          <w:rPr>
            <w:rFonts w:ascii="Tahoma" w:hAnsi="Tahoma" w:cs="Tahoma"/>
            <w:rPrChange w:id="794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 xml:space="preserve">  tj. kwota </w:delText>
        </w:r>
        <w:r w:rsidRPr="0047336B">
          <w:rPr>
            <w:rFonts w:ascii="Tahoma" w:hAnsi="Tahoma" w:cs="Tahoma"/>
            <w:b/>
            <w:rPrChange w:id="795" w:author="k.banach" w:date="2016-03-18T10:04:00Z">
              <w:rPr>
                <w:rFonts w:ascii="Arial" w:hAnsi="Arial" w:cs="Verdana"/>
                <w:b/>
                <w:sz w:val="18"/>
                <w:szCs w:val="18"/>
              </w:rPr>
            </w:rPrChange>
          </w:rPr>
          <w:delText>…………………</w:delText>
        </w:r>
        <w:r w:rsidRPr="0047336B">
          <w:rPr>
            <w:rFonts w:ascii="Tahoma" w:hAnsi="Tahoma" w:cs="Tahoma"/>
            <w:rPrChange w:id="796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 xml:space="preserve"> </w:delText>
        </w:r>
        <w:r w:rsidRPr="0047336B">
          <w:rPr>
            <w:rFonts w:ascii="Tahoma" w:hAnsi="Tahoma" w:cs="Tahoma"/>
            <w:b/>
            <w:rPrChange w:id="797" w:author="k.banach" w:date="2016-03-18T10:04:00Z">
              <w:rPr>
                <w:rFonts w:ascii="Arial" w:hAnsi="Arial" w:cs="Verdana"/>
                <w:b/>
                <w:sz w:val="18"/>
                <w:szCs w:val="18"/>
              </w:rPr>
            </w:rPrChange>
          </w:rPr>
          <w:delText>zł</w:delText>
        </w:r>
      </w:del>
    </w:p>
    <w:p w:rsidR="004D36F3" w:rsidRPr="00A2698A" w:rsidDel="00DE58F5" w:rsidRDefault="0047336B">
      <w:pPr>
        <w:spacing w:after="0" w:line="240" w:lineRule="auto"/>
        <w:ind w:left="66" w:firstLine="360"/>
        <w:jc w:val="both"/>
        <w:rPr>
          <w:del w:id="798" w:author="k.banach" w:date="2016-03-18T11:01:00Z"/>
          <w:rFonts w:ascii="Tahoma" w:hAnsi="Tahoma" w:cs="Tahoma"/>
          <w:rPrChange w:id="799" w:author="k.banach" w:date="2016-03-18T10:04:00Z">
            <w:rPr>
              <w:del w:id="800" w:author="k.banach" w:date="2016-03-18T11:01:00Z"/>
              <w:rFonts w:ascii="Arial" w:hAnsi="Arial"/>
            </w:rPr>
          </w:rPrChange>
        </w:rPr>
      </w:pPr>
      <w:del w:id="801" w:author="k.banach" w:date="2016-03-18T11:01:00Z">
        <w:r w:rsidRPr="0047336B">
          <w:rPr>
            <w:rFonts w:ascii="Tahoma" w:hAnsi="Tahoma" w:cs="Tahoma"/>
            <w:rPrChange w:id="802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>(słownie: …………………… …/100 złotych)</w:delText>
        </w:r>
      </w:del>
    </w:p>
    <w:p w:rsidR="004D36F3" w:rsidRPr="00A2698A" w:rsidRDefault="0047336B">
      <w:pPr>
        <w:numPr>
          <w:ilvl w:val="0"/>
          <w:numId w:val="37"/>
        </w:numPr>
        <w:tabs>
          <w:tab w:val="num" w:pos="426"/>
        </w:tabs>
        <w:suppressAutoHyphens w:val="0"/>
        <w:autoSpaceDE w:val="0"/>
        <w:autoSpaceDN w:val="0"/>
        <w:spacing w:after="0" w:line="240" w:lineRule="auto"/>
        <w:ind w:left="426"/>
        <w:jc w:val="both"/>
        <w:rPr>
          <w:rFonts w:ascii="Tahoma" w:hAnsi="Tahoma" w:cs="Tahoma"/>
          <w:rPrChange w:id="803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804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Zaznacza się, iż poza określonym wyżej wynagrodzeniem, Wykonawcy nie służą żadne roszczenia majątkowe z tytułu niniejszej umowy. Dotyczy to w szczególności zwrotu kosztu zakupu lub wytworzenia materiałów, o których mowa w § 2 ust. 2. </w:t>
      </w:r>
    </w:p>
    <w:p w:rsidR="004D36F3" w:rsidRPr="00A2698A" w:rsidRDefault="0047336B">
      <w:pPr>
        <w:spacing w:after="0"/>
        <w:jc w:val="center"/>
        <w:rPr>
          <w:rFonts w:ascii="Tahoma" w:hAnsi="Tahoma" w:cs="Tahoma"/>
          <w:b/>
          <w:rPrChange w:id="805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806" w:author="k.banach" w:date="2016-03-18T10:04:00Z">
            <w:rPr>
              <w:rFonts w:ascii="Arial" w:hAnsi="Arial" w:cs="Verdana"/>
              <w:b/>
              <w:sz w:val="20"/>
              <w:szCs w:val="18"/>
            </w:rPr>
          </w:rPrChange>
        </w:rPr>
        <w:br/>
      </w:r>
      <w:r w:rsidRPr="0047336B">
        <w:rPr>
          <w:rFonts w:ascii="Tahoma" w:hAnsi="Tahoma" w:cs="Tahoma"/>
          <w:b/>
          <w:rPrChange w:id="807" w:author="k.banach" w:date="2016-03-18T10:04:00Z">
            <w:rPr>
              <w:rFonts w:ascii="Arial" w:hAnsi="Arial" w:cs="Verdana"/>
              <w:b/>
              <w:sz w:val="18"/>
              <w:szCs w:val="18"/>
            </w:rPr>
          </w:rPrChange>
        </w:rPr>
        <w:sym w:font="Times New Roman" w:char="00A7"/>
      </w:r>
      <w:r w:rsidRPr="0047336B">
        <w:rPr>
          <w:rFonts w:ascii="Tahoma" w:hAnsi="Tahoma" w:cs="Tahoma"/>
          <w:b/>
          <w:rPrChange w:id="808" w:author="k.banach" w:date="2016-03-18T10:04:00Z">
            <w:rPr>
              <w:rFonts w:ascii="Arial" w:hAnsi="Arial" w:cs="Verdana"/>
              <w:b/>
              <w:sz w:val="18"/>
              <w:szCs w:val="18"/>
            </w:rPr>
          </w:rPrChange>
        </w:rPr>
        <w:t xml:space="preserve"> 6</w:t>
      </w:r>
    </w:p>
    <w:p w:rsidR="004D36F3" w:rsidRPr="00A2698A" w:rsidRDefault="0047336B">
      <w:pPr>
        <w:numPr>
          <w:ilvl w:val="0"/>
          <w:numId w:val="36"/>
        </w:numPr>
        <w:suppressAutoHyphens w:val="0"/>
        <w:autoSpaceDE w:val="0"/>
        <w:autoSpaceDN w:val="0"/>
        <w:spacing w:after="0" w:line="240" w:lineRule="auto"/>
        <w:jc w:val="both"/>
        <w:rPr>
          <w:rFonts w:ascii="Tahoma" w:hAnsi="Tahoma" w:cs="Tahoma"/>
          <w:rPrChange w:id="809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810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Należności Wykonawcy za usługi projektowe i roboty budowlane określone w §1 będą regulowane w formie polecenia przelewu z rachunku Zamawiającego na rachunek </w:t>
      </w:r>
      <w:ins w:id="811" w:author="JUREK" w:date="2016-03-19T07:04:00Z">
        <w:r w:rsidR="007444E9">
          <w:rPr>
            <w:rFonts w:ascii="Tahoma" w:hAnsi="Tahoma" w:cs="Tahoma"/>
          </w:rPr>
          <w:t xml:space="preserve"> wskazany przez Wykonawcę w fakturze </w:t>
        </w:r>
      </w:ins>
      <w:del w:id="812" w:author="JUREK" w:date="2016-03-19T07:04:00Z">
        <w:r w:rsidRPr="0047336B">
          <w:rPr>
            <w:rFonts w:ascii="Tahoma" w:hAnsi="Tahoma" w:cs="Tahoma"/>
            <w:rPrChange w:id="813" w:author="k.banach" w:date="2016-03-18T10:04:00Z">
              <w:rPr>
                <w:rFonts w:ascii="Arial" w:hAnsi="Arial" w:cs="Verdana"/>
                <w:sz w:val="18"/>
                <w:szCs w:val="18"/>
              </w:rPr>
            </w:rPrChange>
          </w:rPr>
          <w:delText>Wykonawcy konto ………………………………………</w:delText>
        </w:r>
        <w:r w:rsidRPr="0047336B">
          <w:rPr>
            <w:rFonts w:ascii="Tahoma" w:hAnsi="Tahoma" w:cs="Tahoma"/>
            <w:b/>
            <w:rPrChange w:id="814" w:author="k.banach" w:date="2016-03-18T10:04:00Z">
              <w:rPr>
                <w:rFonts w:ascii="Arial" w:hAnsi="Arial" w:cs="Verdana"/>
                <w:b/>
                <w:sz w:val="18"/>
                <w:szCs w:val="18"/>
              </w:rPr>
            </w:rPrChange>
          </w:rPr>
          <w:delText xml:space="preserve"> </w:delText>
        </w:r>
      </w:del>
      <w:r w:rsidRPr="0047336B">
        <w:rPr>
          <w:rFonts w:ascii="Tahoma" w:hAnsi="Tahoma" w:cs="Tahoma"/>
          <w:rPrChange w:id="815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w terminie </w:t>
      </w:r>
      <w:r w:rsidRPr="0047336B">
        <w:rPr>
          <w:rFonts w:ascii="Tahoma" w:hAnsi="Tahoma" w:cs="Tahoma"/>
          <w:b/>
          <w:rPrChange w:id="816" w:author="k.banach" w:date="2016-03-18T10:04:00Z">
            <w:rPr>
              <w:rFonts w:ascii="Arial" w:hAnsi="Arial" w:cs="Verdana"/>
              <w:b/>
              <w:sz w:val="18"/>
              <w:szCs w:val="18"/>
            </w:rPr>
          </w:rPrChange>
        </w:rPr>
        <w:t xml:space="preserve">21 </w:t>
      </w:r>
      <w:r w:rsidRPr="0047336B">
        <w:rPr>
          <w:rFonts w:ascii="Tahoma" w:hAnsi="Tahoma" w:cs="Tahoma"/>
          <w:rPrChange w:id="817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dni od dnia dostarczenia Zamawiającemu prawidłowo wystawionej faktury.</w:t>
      </w:r>
    </w:p>
    <w:p w:rsidR="004D36F3" w:rsidRPr="00A2698A" w:rsidRDefault="0047336B">
      <w:pPr>
        <w:numPr>
          <w:ilvl w:val="0"/>
          <w:numId w:val="36"/>
        </w:numPr>
        <w:suppressAutoHyphens w:val="0"/>
        <w:autoSpaceDE w:val="0"/>
        <w:autoSpaceDN w:val="0"/>
        <w:spacing w:after="0" w:line="240" w:lineRule="auto"/>
        <w:jc w:val="both"/>
        <w:rPr>
          <w:rFonts w:ascii="Tahoma" w:hAnsi="Tahoma" w:cs="Tahoma"/>
          <w:rPrChange w:id="818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819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Strony postanawiają, że zapłata należności, o których mowa w umowie następuje z chwilą obciążenia rachunku Zamawiającego.</w:t>
      </w:r>
    </w:p>
    <w:p w:rsidR="004D36F3" w:rsidRPr="00A2698A" w:rsidRDefault="0047336B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rPrChange w:id="820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821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Faktura za zrealizowane prace, o których mowa w §1 będzie wystawiona po uprzednim sprawdzeniu i akceptacji przez Zamawiającego jakości (bezusterkowości) wykonanych prac oraz zgodności ich wykonania z umową, obowiązującymi przepisami techniczno-budowlanymi, </w:t>
      </w:r>
      <w:r w:rsidRPr="0047336B">
        <w:rPr>
          <w:rFonts w:ascii="Tahoma" w:hAnsi="Tahoma" w:cs="Tahoma"/>
          <w:rPrChange w:id="822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lastRenderedPageBreak/>
        <w:t>normami oraz zasadami współczesnej wiedzy technicznej i po protokolarnym przejęciu tych prac przez Zamawiającego, z zastrzeżeniem, że Wykonawca jest uprawniony do wystawienia faktury obejmującej wynagrodzenie, o jakim mowa w ust. 1 po podpisaniu protokołu odbioru końcowego wykonania zadania.</w:t>
      </w:r>
    </w:p>
    <w:p w:rsidR="004D36F3" w:rsidRPr="00A2698A" w:rsidRDefault="004D36F3">
      <w:pPr>
        <w:spacing w:after="0" w:line="240" w:lineRule="auto"/>
        <w:jc w:val="both"/>
        <w:rPr>
          <w:rFonts w:ascii="Tahoma" w:hAnsi="Tahoma" w:cs="Tahoma"/>
          <w:rPrChange w:id="823" w:author="k.banach" w:date="2016-03-18T10:04:00Z">
            <w:rPr>
              <w:rFonts w:ascii="Arial" w:hAnsi="Arial" w:cs="Arial"/>
            </w:rPr>
          </w:rPrChange>
        </w:rPr>
      </w:pPr>
    </w:p>
    <w:p w:rsidR="004D36F3" w:rsidRPr="00A2698A" w:rsidRDefault="0047336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rPrChange w:id="824" w:author="k.banach" w:date="2016-03-18T10:04:00Z">
            <w:rPr>
              <w:rFonts w:ascii="Arial" w:hAnsi="Arial" w:cs="Arial"/>
              <w:b/>
            </w:rPr>
          </w:rPrChange>
        </w:rPr>
      </w:pPr>
      <w:r w:rsidRPr="0047336B">
        <w:rPr>
          <w:rFonts w:ascii="Tahoma" w:hAnsi="Tahoma" w:cs="Tahoma"/>
          <w:b/>
          <w:rPrChange w:id="825" w:author="k.banach" w:date="2016-03-18T10:04:00Z">
            <w:rPr>
              <w:rFonts w:ascii="Arial" w:hAnsi="Arial" w:cs="Arial"/>
              <w:b/>
              <w:sz w:val="18"/>
              <w:szCs w:val="18"/>
            </w:rPr>
          </w:rPrChange>
        </w:rPr>
        <w:t>§ 7</w:t>
      </w:r>
    </w:p>
    <w:p w:rsidR="004D36F3" w:rsidRPr="00A2698A" w:rsidRDefault="0047336B">
      <w:pPr>
        <w:pStyle w:val="Level2"/>
        <w:numPr>
          <w:ilvl w:val="0"/>
          <w:numId w:val="34"/>
        </w:numPr>
        <w:spacing w:after="0" w:line="240" w:lineRule="auto"/>
        <w:ind w:left="426" w:hanging="426"/>
        <w:rPr>
          <w:rFonts w:ascii="Tahoma" w:hAnsi="Tahoma" w:cs="Tahoma"/>
          <w:sz w:val="22"/>
          <w:szCs w:val="22"/>
          <w:rPrChange w:id="826" w:author="k.banach" w:date="2016-03-18T10:04:00Z">
            <w:rPr>
              <w:sz w:val="22"/>
              <w:szCs w:val="22"/>
            </w:rPr>
          </w:rPrChange>
        </w:rPr>
      </w:pPr>
      <w:r w:rsidRPr="0047336B">
        <w:rPr>
          <w:rFonts w:ascii="Tahoma" w:hAnsi="Tahoma" w:cs="Tahoma"/>
          <w:sz w:val="22"/>
          <w:szCs w:val="22"/>
          <w:rPrChange w:id="827" w:author="k.banach" w:date="2016-03-18T10:04:00Z">
            <w:rPr>
              <w:rFonts w:ascii="Verdana" w:hAnsi="Verdana" w:cs="Verdana"/>
              <w:sz w:val="22"/>
              <w:szCs w:val="22"/>
            </w:rPr>
          </w:rPrChange>
        </w:rPr>
        <w:t>Wykonawca z chwilą podpisania protokołu odbioru dokumentacji, przenosi na Zamawiającego, w sposób nieograniczony w czasie i przestrzeni, całość autorskich praw majątkowych do Projektu, na wszystkich znanych polach eksploatacji, a w szczególności:</w:t>
      </w:r>
    </w:p>
    <w:p w:rsidR="004D36F3" w:rsidRPr="00A2698A" w:rsidRDefault="0047336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PrChange w:id="828" w:author="k.banach" w:date="2016-03-18T10:04:00Z">
            <w:rPr>
              <w:rFonts w:ascii="Arial" w:eastAsia="Times New Roman" w:hAnsi="Arial" w:cs="Arial"/>
            </w:rPr>
          </w:rPrChange>
        </w:rPr>
      </w:pPr>
      <w:r w:rsidRPr="0047336B">
        <w:rPr>
          <w:rFonts w:ascii="Tahoma" w:hAnsi="Tahoma" w:cs="Tahoma"/>
          <w:rPrChange w:id="829" w:author="k.banach" w:date="2016-03-18T10:04:00Z">
            <w:rPr>
              <w:rFonts w:ascii="Arial" w:hAnsi="Arial" w:cs="Arial"/>
              <w:sz w:val="18"/>
              <w:szCs w:val="18"/>
            </w:rPr>
          </w:rPrChange>
        </w:rPr>
        <w:t>w zakresie użycia, utrwalania, rozpowszechniania oraz zwielokrotniania Projektu - wytwarzanie każdą możliwą techniką, w tym techniką drukarską, reprograficzną, zapisu magnetycznego, techniką cyfrową, wykonaniem odbitek, itd.</w:t>
      </w:r>
      <w:r w:rsidRPr="0047336B">
        <w:rPr>
          <w:rFonts w:ascii="Tahoma" w:eastAsia="Times New Roman" w:hAnsi="Tahoma" w:cs="Tahoma"/>
          <w:rPrChange w:id="830" w:author="k.banach" w:date="2016-03-18T10:04:00Z">
            <w:rPr>
              <w:rFonts w:ascii="Arial" w:eastAsia="Times New Roman" w:hAnsi="Arial" w:cs="Arial"/>
              <w:sz w:val="18"/>
              <w:szCs w:val="18"/>
            </w:rPr>
          </w:rPrChange>
        </w:rPr>
        <w:t xml:space="preserve"> dla wszelkich celów włączając, bez ograniczeń, budowę, wykończenie, utrzymanie, wynajem, promocję, reklamę, przywrócenie do pierwotnego stanu,</w:t>
      </w:r>
    </w:p>
    <w:p w:rsidR="004D36F3" w:rsidRPr="00A2698A" w:rsidRDefault="0047336B">
      <w:pPr>
        <w:pStyle w:val="Level3"/>
        <w:numPr>
          <w:ilvl w:val="0"/>
          <w:numId w:val="33"/>
        </w:numPr>
        <w:spacing w:after="0" w:line="240" w:lineRule="auto"/>
        <w:rPr>
          <w:rFonts w:ascii="Tahoma" w:hAnsi="Tahoma" w:cs="Tahoma"/>
          <w:sz w:val="22"/>
          <w:szCs w:val="22"/>
          <w:rPrChange w:id="831" w:author="k.banach" w:date="2016-03-18T10:04:00Z">
            <w:rPr>
              <w:rFonts w:cs="Arial"/>
              <w:sz w:val="22"/>
              <w:szCs w:val="22"/>
            </w:rPr>
          </w:rPrChange>
        </w:rPr>
      </w:pPr>
      <w:r w:rsidRPr="0047336B">
        <w:rPr>
          <w:rFonts w:ascii="Tahoma" w:hAnsi="Tahoma" w:cs="Tahoma"/>
          <w:sz w:val="22"/>
          <w:szCs w:val="22"/>
          <w:rPrChange w:id="832" w:author="k.banach" w:date="2016-03-18T10:04:00Z">
            <w:rPr>
              <w:rFonts w:ascii="Verdana" w:hAnsi="Verdana" w:cs="Arial"/>
              <w:sz w:val="22"/>
              <w:szCs w:val="22"/>
            </w:rPr>
          </w:rPrChange>
        </w:rPr>
        <w:t>przechowywanie w pamięci komputerowej lub innym medium elektronicznym;</w:t>
      </w:r>
    </w:p>
    <w:p w:rsidR="004D36F3" w:rsidRPr="00A2698A" w:rsidRDefault="0047336B">
      <w:pPr>
        <w:pStyle w:val="Level3"/>
        <w:numPr>
          <w:ilvl w:val="0"/>
          <w:numId w:val="33"/>
        </w:numPr>
        <w:spacing w:after="0" w:line="240" w:lineRule="auto"/>
        <w:rPr>
          <w:rFonts w:ascii="Tahoma" w:hAnsi="Tahoma" w:cs="Tahoma"/>
          <w:sz w:val="22"/>
          <w:szCs w:val="22"/>
          <w:rPrChange w:id="833" w:author="k.banach" w:date="2016-03-18T10:04:00Z">
            <w:rPr>
              <w:sz w:val="22"/>
              <w:szCs w:val="22"/>
            </w:rPr>
          </w:rPrChange>
        </w:rPr>
      </w:pPr>
      <w:r w:rsidRPr="0047336B">
        <w:rPr>
          <w:rFonts w:ascii="Tahoma" w:hAnsi="Tahoma" w:cs="Tahoma"/>
          <w:sz w:val="22"/>
          <w:szCs w:val="22"/>
          <w:rPrChange w:id="834" w:author="k.banach" w:date="2016-03-18T10:04:00Z">
            <w:rPr>
              <w:rFonts w:ascii="Verdana" w:hAnsi="Verdana" w:cs="Verdana"/>
              <w:sz w:val="22"/>
              <w:szCs w:val="22"/>
            </w:rPr>
          </w:rPrChange>
        </w:rPr>
        <w:t>w zakresie obrotu oryginałem albo egzemplarzami, na których Projekt utrwalono - wprowadzanie do obrotu, użyczenie lub najem;</w:t>
      </w:r>
    </w:p>
    <w:p w:rsidR="004D36F3" w:rsidRPr="00A2698A" w:rsidRDefault="0047336B">
      <w:pPr>
        <w:pStyle w:val="Level3"/>
        <w:numPr>
          <w:ilvl w:val="0"/>
          <w:numId w:val="33"/>
        </w:numPr>
        <w:spacing w:after="0" w:line="240" w:lineRule="auto"/>
        <w:rPr>
          <w:rFonts w:ascii="Tahoma" w:hAnsi="Tahoma" w:cs="Tahoma"/>
          <w:sz w:val="22"/>
          <w:szCs w:val="22"/>
          <w:rPrChange w:id="835" w:author="k.banach" w:date="2016-03-18T10:04:00Z">
            <w:rPr>
              <w:sz w:val="22"/>
              <w:szCs w:val="22"/>
            </w:rPr>
          </w:rPrChange>
        </w:rPr>
      </w:pPr>
      <w:r w:rsidRPr="0047336B">
        <w:rPr>
          <w:rFonts w:ascii="Tahoma" w:hAnsi="Tahoma" w:cs="Tahoma"/>
          <w:sz w:val="22"/>
          <w:szCs w:val="22"/>
          <w:rPrChange w:id="836" w:author="k.banach" w:date="2016-03-18T10:04:00Z">
            <w:rPr>
              <w:rFonts w:ascii="Verdana" w:hAnsi="Verdana" w:cs="Verdana"/>
              <w:sz w:val="22"/>
              <w:szCs w:val="22"/>
            </w:rPr>
          </w:rPrChange>
        </w:rPr>
        <w:t>w zakresie rozpowszechniania Projektu i obiektów go urzeczywistniających w sposób inny niż określony powyżej - publiczne udostępnianie, w szczególności na ogólnodostępnych wystawach, przy prezentacji i reklamie w mediach, utrwalaniu na nośnikach elektronicznych, publikacji w takich formach wydawniczych jak książki, albumy, broszury, a także wystawienie, wyświetlenie, odtworzenie, nadawanie i remitowanie w każdej możliwej formie urzeczywistnienia, oraz publiczne udostępnianie Projektu w taki sposób, aby każdy mógł mieć do niego dostęp w miejscu i w czasie przez siebie wybranym;</w:t>
      </w:r>
    </w:p>
    <w:p w:rsidR="004D36F3" w:rsidRPr="00A2698A" w:rsidRDefault="0047336B">
      <w:pPr>
        <w:pStyle w:val="Level3"/>
        <w:numPr>
          <w:ilvl w:val="0"/>
          <w:numId w:val="33"/>
        </w:numPr>
        <w:spacing w:after="0" w:line="240" w:lineRule="auto"/>
        <w:rPr>
          <w:rFonts w:ascii="Tahoma" w:hAnsi="Tahoma" w:cs="Tahoma"/>
          <w:sz w:val="22"/>
          <w:szCs w:val="22"/>
          <w:rPrChange w:id="837" w:author="k.banach" w:date="2016-03-18T10:04:00Z">
            <w:rPr>
              <w:sz w:val="22"/>
              <w:szCs w:val="22"/>
            </w:rPr>
          </w:rPrChange>
        </w:rPr>
      </w:pPr>
      <w:r w:rsidRPr="0047336B">
        <w:rPr>
          <w:rFonts w:ascii="Tahoma" w:hAnsi="Tahoma" w:cs="Tahoma"/>
          <w:sz w:val="22"/>
          <w:szCs w:val="22"/>
          <w:rPrChange w:id="838" w:author="k.banach" w:date="2016-03-18T10:04:00Z">
            <w:rPr>
              <w:rFonts w:ascii="Verdana" w:hAnsi="Verdana" w:cs="Verdana"/>
              <w:sz w:val="22"/>
              <w:szCs w:val="22"/>
            </w:rPr>
          </w:rPrChange>
        </w:rPr>
        <w:t>wykorzystania i rozpowszechniania Projektu w celu realizacji i eksploatacji obiektów go urzeczywistniających oraz innych przedsięwzięć w tym dla celów aranżacji wnętrz.</w:t>
      </w:r>
    </w:p>
    <w:p w:rsidR="004D36F3" w:rsidRPr="00A2698A" w:rsidRDefault="0047336B">
      <w:pPr>
        <w:pStyle w:val="Level2"/>
        <w:numPr>
          <w:ilvl w:val="0"/>
          <w:numId w:val="34"/>
        </w:numPr>
        <w:spacing w:after="0" w:line="240" w:lineRule="auto"/>
        <w:ind w:left="426" w:hanging="426"/>
        <w:rPr>
          <w:rFonts w:ascii="Tahoma" w:hAnsi="Tahoma" w:cs="Tahoma"/>
          <w:sz w:val="22"/>
          <w:szCs w:val="22"/>
          <w:rPrChange w:id="839" w:author="k.banach" w:date="2016-03-18T10:04:00Z">
            <w:rPr>
              <w:sz w:val="22"/>
              <w:szCs w:val="22"/>
            </w:rPr>
          </w:rPrChange>
        </w:rPr>
      </w:pPr>
      <w:r w:rsidRPr="0047336B">
        <w:rPr>
          <w:rFonts w:ascii="Tahoma" w:hAnsi="Tahoma" w:cs="Tahoma"/>
          <w:sz w:val="22"/>
          <w:szCs w:val="22"/>
          <w:lang w:eastAsia="pl-PL"/>
          <w:rPrChange w:id="840" w:author="k.banach" w:date="2016-03-18T10:04:00Z">
            <w:rPr>
              <w:rFonts w:ascii="Verdana" w:hAnsi="Verdana" w:cs="Arial"/>
              <w:sz w:val="22"/>
              <w:szCs w:val="22"/>
              <w:lang w:eastAsia="pl-PL"/>
            </w:rPr>
          </w:rPrChange>
        </w:rPr>
        <w:t>Wykonawca zapewnia i podejmie wszelkie działania, aby Zamawiający mógł bez ponoszenia dodatkowych kosztów korzystać z Projektu bez naruszenia czyichkolwiek praw w zakresie niezbędnym do wykonania przedmiotu umowy. Wykonawca zwolni Zamawiającego z obowiązku naprawienia wszelkich szkód, a także ponoszenia wydatków, jakie Zamawiający mógłby ponieść w związku z naruszeniem praw autorskich osób trzecich do Projektu. Wykonawca będzie odpowiedzialny za zwolnienie Zamawiającego od odpowiedzialności wobec osób poszkodowanych za wszelkie domniemane lub udowodnione naruszenia i zobowiązuje się naprawić powstałą z tego tytułu szkodę w pełnej wysokości.</w:t>
      </w:r>
    </w:p>
    <w:p w:rsidR="004D36F3" w:rsidRPr="00A2698A" w:rsidRDefault="0047336B">
      <w:pPr>
        <w:pStyle w:val="Level2"/>
        <w:numPr>
          <w:ilvl w:val="0"/>
          <w:numId w:val="34"/>
        </w:numPr>
        <w:spacing w:after="0" w:line="240" w:lineRule="auto"/>
        <w:ind w:left="426" w:hanging="426"/>
        <w:rPr>
          <w:rFonts w:ascii="Tahoma" w:hAnsi="Tahoma" w:cs="Tahoma"/>
          <w:sz w:val="22"/>
          <w:szCs w:val="22"/>
          <w:rPrChange w:id="841" w:author="k.banach" w:date="2016-03-18T10:04:00Z">
            <w:rPr>
              <w:sz w:val="22"/>
              <w:szCs w:val="22"/>
            </w:rPr>
          </w:rPrChange>
        </w:rPr>
      </w:pPr>
      <w:r w:rsidRPr="0047336B">
        <w:rPr>
          <w:rFonts w:ascii="Tahoma" w:hAnsi="Tahoma" w:cs="Tahoma"/>
          <w:sz w:val="22"/>
          <w:szCs w:val="22"/>
          <w:rPrChange w:id="842" w:author="k.banach" w:date="2016-03-18T10:04:00Z">
            <w:rPr>
              <w:rFonts w:ascii="Verdana" w:hAnsi="Verdana" w:cs="Verdana"/>
              <w:sz w:val="22"/>
              <w:szCs w:val="22"/>
            </w:rPr>
          </w:rPrChange>
        </w:rPr>
        <w:t>Wraz z przeniesieniem autorskich praw majątkowych, o których mowa w ust. 1, Wykonawca przenosi na Zamawiającego prawa własności materialnych nośników, na których Projekt został utrwalony.</w:t>
      </w:r>
    </w:p>
    <w:p w:rsidR="004D36F3" w:rsidRPr="00A2698A" w:rsidRDefault="0047336B">
      <w:pPr>
        <w:pStyle w:val="Level2"/>
        <w:numPr>
          <w:ilvl w:val="0"/>
          <w:numId w:val="34"/>
        </w:numPr>
        <w:spacing w:after="0" w:line="240" w:lineRule="auto"/>
        <w:ind w:left="426" w:hanging="426"/>
        <w:rPr>
          <w:rFonts w:ascii="Tahoma" w:hAnsi="Tahoma" w:cs="Tahoma"/>
          <w:sz w:val="22"/>
          <w:szCs w:val="22"/>
          <w:rPrChange w:id="843" w:author="k.banach" w:date="2016-03-18T10:04:00Z">
            <w:rPr>
              <w:sz w:val="22"/>
              <w:szCs w:val="22"/>
            </w:rPr>
          </w:rPrChange>
        </w:rPr>
      </w:pPr>
      <w:r w:rsidRPr="0047336B">
        <w:rPr>
          <w:rFonts w:ascii="Tahoma" w:hAnsi="Tahoma" w:cs="Tahoma"/>
          <w:sz w:val="22"/>
          <w:szCs w:val="22"/>
          <w:rPrChange w:id="844" w:author="k.banach" w:date="2016-03-18T10:04:00Z">
            <w:rPr>
              <w:rFonts w:ascii="Verdana" w:hAnsi="Verdana" w:cs="Verdana"/>
              <w:sz w:val="22"/>
              <w:szCs w:val="22"/>
            </w:rPr>
          </w:rPrChange>
        </w:rPr>
        <w:t>Wykonawca/Projektant zezwala Zamawiającemu na wykonywanie praw zależnych do Projektu i obiektów będących jego urzeczywistnieniem, tj. na rozporządzanie oraz korzystanie z utworów zależnych (adaptacji, zmian, przeróbek Projektu i obiektów będących jego urzeczywistnieniem) oraz wyraża zgodę, aby dalszej zgody na wykonywanie praw zależnych przez osoby trzecie udzielał Zamawiający.</w:t>
      </w:r>
    </w:p>
    <w:p w:rsidR="004D36F3" w:rsidRPr="00A2698A" w:rsidRDefault="0047336B">
      <w:pPr>
        <w:pStyle w:val="Level2"/>
        <w:numPr>
          <w:ilvl w:val="0"/>
          <w:numId w:val="34"/>
        </w:numPr>
        <w:spacing w:after="0" w:line="240" w:lineRule="auto"/>
        <w:ind w:left="426" w:hanging="426"/>
        <w:rPr>
          <w:rFonts w:ascii="Tahoma" w:hAnsi="Tahoma" w:cs="Tahoma"/>
          <w:sz w:val="22"/>
          <w:szCs w:val="22"/>
          <w:rPrChange w:id="845" w:author="k.banach" w:date="2016-03-18T10:04:00Z">
            <w:rPr>
              <w:sz w:val="22"/>
              <w:szCs w:val="22"/>
            </w:rPr>
          </w:rPrChange>
        </w:rPr>
      </w:pPr>
      <w:r w:rsidRPr="0047336B">
        <w:rPr>
          <w:rFonts w:ascii="Tahoma" w:hAnsi="Tahoma" w:cs="Tahoma"/>
          <w:sz w:val="22"/>
          <w:szCs w:val="22"/>
          <w:lang w:eastAsia="pl-PL"/>
          <w:rPrChange w:id="846" w:author="k.banach" w:date="2016-03-18T10:04:00Z">
            <w:rPr>
              <w:rFonts w:ascii="Verdana" w:hAnsi="Verdana" w:cs="Arial"/>
              <w:sz w:val="22"/>
              <w:szCs w:val="22"/>
              <w:lang w:eastAsia="pl-PL"/>
            </w:rPr>
          </w:rPrChange>
        </w:rPr>
        <w:t>Zamawiający będzie mógł korzystać bez żadnych ograniczeń z Projektu przekazanego przez Wykonawcę w całości bądź w części, w tym także wprowadzać zmiany do niego, również po zakończeniu realizacji umowy przez do celów związanych z prawidłową eksploatacją, utrzymaniem, remontami i modernizacjami, a także ewentualnej rozbudowy bądź też przebudowy obiektów, objętych niniejszą umową.</w:t>
      </w:r>
      <w:r w:rsidRPr="0047336B">
        <w:rPr>
          <w:rFonts w:ascii="Tahoma" w:hAnsi="Tahoma" w:cs="Tahoma"/>
          <w:sz w:val="22"/>
          <w:szCs w:val="22"/>
          <w:rPrChange w:id="847" w:author="k.banach" w:date="2016-03-18T10:04:00Z">
            <w:rPr>
              <w:rFonts w:ascii="Verdana" w:hAnsi="Verdana" w:cs="Verdana"/>
              <w:sz w:val="22"/>
              <w:szCs w:val="22"/>
            </w:rPr>
          </w:rPrChange>
        </w:rPr>
        <w:t xml:space="preserve"> </w:t>
      </w:r>
      <w:r w:rsidRPr="0047336B">
        <w:rPr>
          <w:rFonts w:ascii="Tahoma" w:hAnsi="Tahoma" w:cs="Tahoma"/>
          <w:sz w:val="22"/>
          <w:szCs w:val="22"/>
          <w:lang w:eastAsia="pl-PL"/>
          <w:rPrChange w:id="848" w:author="k.banach" w:date="2016-03-18T10:04:00Z">
            <w:rPr>
              <w:rFonts w:ascii="Verdana" w:hAnsi="Verdana" w:cs="Arial"/>
              <w:sz w:val="22"/>
              <w:szCs w:val="22"/>
              <w:lang w:eastAsia="pl-PL"/>
            </w:rPr>
          </w:rPrChange>
        </w:rPr>
        <w:t>Wykonawca zapewnia, iż osoby, które opracują Projekt będący elementem Przedmiotu Umowy, a którym przysługują osobiste prawa autorskie, nie będą podnosić w stosunku do Zamawiającego oraz jego następców prawnych żadnych roszczeń w przypadku dokonywania jakichkolwiek ewentualnych zmian, adaptacji i przeróbek Projektu, stanowiącego element Przedmiotu Umowy.</w:t>
      </w:r>
      <w:r w:rsidRPr="0047336B">
        <w:rPr>
          <w:rFonts w:ascii="Tahoma" w:hAnsi="Tahoma" w:cs="Tahoma"/>
          <w:sz w:val="22"/>
          <w:szCs w:val="22"/>
          <w:rPrChange w:id="849" w:author="k.banach" w:date="2016-03-18T10:04:00Z">
            <w:rPr>
              <w:rFonts w:ascii="Verdana" w:hAnsi="Verdana" w:cs="Verdana"/>
              <w:sz w:val="22"/>
              <w:szCs w:val="22"/>
            </w:rPr>
          </w:rPrChange>
        </w:rPr>
        <w:t xml:space="preserve"> </w:t>
      </w:r>
    </w:p>
    <w:p w:rsidR="004D36F3" w:rsidRPr="00A2698A" w:rsidRDefault="0047336B">
      <w:pPr>
        <w:pStyle w:val="Level2"/>
        <w:numPr>
          <w:ilvl w:val="0"/>
          <w:numId w:val="34"/>
        </w:numPr>
        <w:spacing w:after="0" w:line="240" w:lineRule="auto"/>
        <w:ind w:left="426" w:hanging="426"/>
        <w:rPr>
          <w:rFonts w:ascii="Tahoma" w:hAnsi="Tahoma" w:cs="Tahoma"/>
          <w:sz w:val="22"/>
          <w:szCs w:val="22"/>
          <w:rPrChange w:id="850" w:author="k.banach" w:date="2016-03-18T10:04:00Z">
            <w:rPr>
              <w:sz w:val="22"/>
              <w:szCs w:val="22"/>
            </w:rPr>
          </w:rPrChange>
        </w:rPr>
      </w:pPr>
      <w:r w:rsidRPr="0047336B">
        <w:rPr>
          <w:rFonts w:ascii="Tahoma" w:hAnsi="Tahoma" w:cs="Tahoma"/>
          <w:sz w:val="22"/>
          <w:szCs w:val="22"/>
          <w:rPrChange w:id="851" w:author="k.banach" w:date="2016-03-18T10:04:00Z">
            <w:rPr>
              <w:rFonts w:ascii="Verdana" w:hAnsi="Verdana" w:cs="Arial"/>
              <w:sz w:val="22"/>
              <w:szCs w:val="22"/>
            </w:rPr>
          </w:rPrChange>
        </w:rPr>
        <w:lastRenderedPageBreak/>
        <w:t>Przeniesienie praw autorskich oraz udzielenie zezwoleń/zgód, o których mowa w niniejszym paragrafie zawiera się w wynagrodzeniu Wykonawcy co oznacza, że żadne dodatkowe świadczenia z tego tytułu Wykonawcy ani innym osobom nie przysługują.</w:t>
      </w:r>
    </w:p>
    <w:p w:rsidR="004D36F3" w:rsidRPr="00A2698A" w:rsidRDefault="004D36F3">
      <w:pPr>
        <w:spacing w:after="0" w:line="240" w:lineRule="auto"/>
        <w:rPr>
          <w:rFonts w:ascii="Tahoma" w:hAnsi="Tahoma" w:cs="Tahoma"/>
          <w:b/>
          <w:rPrChange w:id="852" w:author="k.banach" w:date="2016-03-18T10:04:00Z">
            <w:rPr>
              <w:rFonts w:ascii="Times New Roman" w:hAnsi="Times New Roman"/>
              <w:b/>
            </w:rPr>
          </w:rPrChange>
        </w:rPr>
      </w:pPr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853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854" w:author="k.banach" w:date="2016-03-18T10:04:00Z">
            <w:rPr>
              <w:rFonts w:ascii="Times New Roman" w:hAnsi="Times New Roman" w:cs="Verdana"/>
              <w:b/>
              <w:sz w:val="18"/>
              <w:szCs w:val="18"/>
            </w:rPr>
          </w:rPrChange>
        </w:rPr>
        <w:t>§ 8</w:t>
      </w:r>
    </w:p>
    <w:p w:rsidR="004D36F3" w:rsidRPr="00A2698A" w:rsidRDefault="0047336B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ahoma" w:hAnsi="Tahoma" w:cs="Tahoma"/>
          <w:rPrChange w:id="855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856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Wykonawca wniósł zabezpieczenie należytego wykonania umowy o wartości odpowiadającej </w:t>
      </w:r>
      <w:ins w:id="857" w:author="k.banach" w:date="2016-03-18T10:16:00Z">
        <w:r w:rsidR="00095CE9">
          <w:rPr>
            <w:rFonts w:ascii="Tahoma" w:hAnsi="Tahoma" w:cs="Tahoma"/>
          </w:rPr>
          <w:br/>
        </w:r>
      </w:ins>
      <w:del w:id="858" w:author="k.banach" w:date="2016-03-18T10:16:00Z">
        <w:r w:rsidRPr="0047336B">
          <w:rPr>
            <w:rFonts w:ascii="Tahoma" w:hAnsi="Tahoma" w:cs="Tahoma"/>
            <w:b/>
            <w:rPrChange w:id="859" w:author="k.banach" w:date="2016-03-18T10:19:00Z">
              <w:rPr>
                <w:rFonts w:ascii="Arial" w:hAnsi="Arial" w:cs="Verdana"/>
                <w:sz w:val="18"/>
                <w:szCs w:val="18"/>
              </w:rPr>
            </w:rPrChange>
          </w:rPr>
          <w:delText xml:space="preserve">10 </w:delText>
        </w:r>
      </w:del>
      <w:ins w:id="860" w:author="k.banach" w:date="2016-03-18T10:16:00Z">
        <w:r w:rsidRPr="0047336B">
          <w:rPr>
            <w:rFonts w:ascii="Tahoma" w:hAnsi="Tahoma" w:cs="Tahoma"/>
            <w:b/>
            <w:rPrChange w:id="861" w:author="k.banach" w:date="2016-03-18T10:19:00Z">
              <w:rPr>
                <w:rFonts w:ascii="Tahoma" w:hAnsi="Tahoma" w:cs="Tahoma"/>
                <w:sz w:val="18"/>
                <w:szCs w:val="18"/>
              </w:rPr>
            </w:rPrChange>
          </w:rPr>
          <w:t xml:space="preserve">5 </w:t>
        </w:r>
      </w:ins>
      <w:r w:rsidRPr="0047336B">
        <w:rPr>
          <w:rFonts w:ascii="Tahoma" w:hAnsi="Tahoma" w:cs="Tahoma"/>
          <w:b/>
          <w:rPrChange w:id="862" w:author="k.banach" w:date="2016-03-18T10:19:00Z">
            <w:rPr>
              <w:rFonts w:ascii="Arial" w:hAnsi="Arial" w:cs="Verdana"/>
              <w:sz w:val="18"/>
              <w:szCs w:val="18"/>
            </w:rPr>
          </w:rPrChange>
        </w:rPr>
        <w:t>%</w:t>
      </w:r>
      <w:r w:rsidRPr="0047336B">
        <w:rPr>
          <w:rFonts w:ascii="Tahoma" w:hAnsi="Tahoma" w:cs="Tahoma"/>
          <w:rPrChange w:id="863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 ceny ofertowej (brutto), tj. </w:t>
      </w:r>
      <w:r w:rsidRPr="0047336B">
        <w:rPr>
          <w:rFonts w:ascii="Tahoma" w:hAnsi="Tahoma" w:cs="Tahoma"/>
          <w:b/>
          <w:rPrChange w:id="864" w:author="k.banach" w:date="2016-03-18T10:04:00Z">
            <w:rPr>
              <w:rFonts w:ascii="Arial" w:hAnsi="Arial" w:cs="Verdana"/>
              <w:b/>
              <w:sz w:val="18"/>
              <w:szCs w:val="18"/>
            </w:rPr>
          </w:rPrChange>
        </w:rPr>
        <w:t xml:space="preserve">……………… </w:t>
      </w:r>
      <w:r w:rsidRPr="0047336B">
        <w:rPr>
          <w:rFonts w:ascii="Tahoma" w:hAnsi="Tahoma" w:cs="Tahoma"/>
          <w:rPrChange w:id="865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zł (słownie: ……………………………………… …/100 złotych) w sposób i na warunkach określonych w ustawie Prawo zamówień publicznych. </w:t>
      </w:r>
    </w:p>
    <w:p w:rsidR="004D36F3" w:rsidRPr="00A2698A" w:rsidRDefault="0047336B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ahoma" w:hAnsi="Tahoma" w:cs="Tahoma"/>
          <w:rPrChange w:id="866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867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Zabezpieczenie należytego wykonania umowy zostanie zwrócone Wykonawcy w terminie 30 dni po bezusterkowym odbiorze końcowym w części wynoszącej 70%, zaś pozostała część zabezpieczenia zostanie zwrócona nie później niż w 15 dniu po upływie okresu rękojmi za wady.</w:t>
      </w:r>
    </w:p>
    <w:p w:rsidR="004D36F3" w:rsidRPr="00A2698A" w:rsidRDefault="0047336B">
      <w:pPr>
        <w:pStyle w:val="O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  <w:rPrChange w:id="868" w:author="k.banach" w:date="2016-03-18T10:04:00Z">
            <w:rPr>
              <w:rFonts w:ascii="Arial" w:hAnsi="Arial"/>
              <w:sz w:val="22"/>
            </w:rPr>
          </w:rPrChange>
        </w:rPr>
      </w:pPr>
      <w:r w:rsidRPr="0047336B">
        <w:rPr>
          <w:rFonts w:ascii="Tahoma" w:hAnsi="Tahoma" w:cs="Tahoma"/>
          <w:sz w:val="22"/>
          <w:szCs w:val="22"/>
          <w:rPrChange w:id="869" w:author="k.banach" w:date="2016-03-18T10:04:00Z">
            <w:rPr>
              <w:rFonts w:ascii="Arial" w:hAnsi="Arial" w:cs="Verdana"/>
              <w:sz w:val="22"/>
              <w:szCs w:val="18"/>
            </w:rPr>
          </w:rPrChange>
        </w:rPr>
        <w:t>Strony postanawiają, że w przypadku, jeśli Wykonawca nie wykona należycie swoich obowiązków wynikających z niniejszej umowy a obowiązki te wykona zastępczo Zamawiający przeznaczając na ten cel zabezpieczenie należytego wykonania umowy, to będzie on miał prawo wykorzystać na ten cel także odsetki wynikające z umowy rachunku bankowego, na którym było przechowywane zabezpieczenie, pomniejszone o koszty prowadzenia rachunku.</w:t>
      </w:r>
    </w:p>
    <w:p w:rsidR="004D36F3" w:rsidRPr="00A2698A" w:rsidRDefault="004D36F3">
      <w:pPr>
        <w:spacing w:after="0" w:line="240" w:lineRule="auto"/>
        <w:jc w:val="center"/>
        <w:rPr>
          <w:rFonts w:ascii="Tahoma" w:hAnsi="Tahoma" w:cs="Tahoma"/>
          <w:b/>
          <w:rPrChange w:id="870" w:author="k.banach" w:date="2016-03-18T10:04:00Z">
            <w:rPr>
              <w:rFonts w:ascii="Arial" w:hAnsi="Arial"/>
              <w:b/>
            </w:rPr>
          </w:rPrChange>
        </w:rPr>
      </w:pPr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871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872" w:author="k.banach" w:date="2016-03-18T10:04:00Z">
            <w:rPr>
              <w:rFonts w:ascii="Arial" w:hAnsi="Arial" w:cs="Verdana"/>
              <w:b/>
              <w:sz w:val="18"/>
              <w:szCs w:val="18"/>
            </w:rPr>
          </w:rPrChange>
        </w:rPr>
        <w:t>§ 9</w:t>
      </w:r>
    </w:p>
    <w:p w:rsidR="004D36F3" w:rsidRPr="00A2698A" w:rsidRDefault="0047336B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rPrChange w:id="873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874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Nadzór inwestorski nad robotami przewidzianymi niniejszą umową ze strony Zamawiającego prowadzić będzie inspektor nadzoru  ……………………, powołany po uzyskaniu pozwolenia na budowę.</w:t>
      </w:r>
    </w:p>
    <w:p w:rsidR="004D36F3" w:rsidRPr="00A2698A" w:rsidRDefault="0047336B">
      <w:pPr>
        <w:pStyle w:val="Tekstpodstawowy"/>
        <w:ind w:left="397"/>
        <w:rPr>
          <w:rFonts w:ascii="Tahoma" w:hAnsi="Tahoma" w:cs="Tahoma"/>
          <w:sz w:val="22"/>
          <w:rPrChange w:id="875" w:author="k.banach" w:date="2016-03-18T10:04:00Z">
            <w:rPr>
              <w:sz w:val="22"/>
            </w:rPr>
          </w:rPrChange>
        </w:rPr>
      </w:pPr>
      <w:r w:rsidRPr="0047336B">
        <w:rPr>
          <w:rFonts w:ascii="Tahoma" w:hAnsi="Tahoma" w:cs="Tahoma"/>
          <w:sz w:val="22"/>
          <w:rPrChange w:id="876" w:author="k.banach" w:date="2016-03-18T10:04:00Z">
            <w:rPr>
              <w:rFonts w:ascii="Verdana" w:hAnsi="Verdana" w:cs="Verdana"/>
              <w:sz w:val="22"/>
              <w:szCs w:val="18"/>
            </w:rPr>
          </w:rPrChange>
        </w:rPr>
        <w:t xml:space="preserve">Inspektor nadzoru działa w granicach umocowania określonego przepisami ustawy z dnia 7 lipca 1994 r. Prawo Budowlane (tekst jedn.  Dz. U.  z 2013 r., poz. 1409 z </w:t>
      </w:r>
      <w:proofErr w:type="spellStart"/>
      <w:r w:rsidRPr="0047336B">
        <w:rPr>
          <w:rFonts w:ascii="Tahoma" w:hAnsi="Tahoma" w:cs="Tahoma"/>
          <w:sz w:val="22"/>
          <w:rPrChange w:id="877" w:author="k.banach" w:date="2016-03-18T10:04:00Z">
            <w:rPr>
              <w:rFonts w:ascii="Verdana" w:hAnsi="Verdana" w:cs="Verdana"/>
              <w:sz w:val="22"/>
              <w:szCs w:val="18"/>
            </w:rPr>
          </w:rPrChange>
        </w:rPr>
        <w:t>późn</w:t>
      </w:r>
      <w:proofErr w:type="spellEnd"/>
      <w:r w:rsidRPr="0047336B">
        <w:rPr>
          <w:rFonts w:ascii="Tahoma" w:hAnsi="Tahoma" w:cs="Tahoma"/>
          <w:sz w:val="22"/>
          <w:rPrChange w:id="878" w:author="k.banach" w:date="2016-03-18T10:04:00Z">
            <w:rPr>
              <w:rFonts w:ascii="Verdana" w:hAnsi="Verdana" w:cs="Verdana"/>
              <w:sz w:val="22"/>
              <w:szCs w:val="18"/>
            </w:rPr>
          </w:rPrChange>
        </w:rPr>
        <w:t xml:space="preserve">. zm.). </w:t>
      </w:r>
    </w:p>
    <w:p w:rsidR="004D36F3" w:rsidRPr="00A2698A" w:rsidRDefault="0047336B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rPrChange w:id="879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880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Kierownikiem budowy będzie: ………………………  nr uprawnień ………………………</w:t>
      </w:r>
    </w:p>
    <w:p w:rsidR="00095CE9" w:rsidRPr="00A2698A" w:rsidRDefault="00095CE9">
      <w:pPr>
        <w:spacing w:after="0" w:line="240" w:lineRule="auto"/>
        <w:jc w:val="center"/>
        <w:rPr>
          <w:rFonts w:ascii="Tahoma" w:hAnsi="Tahoma" w:cs="Tahoma"/>
          <w:b/>
          <w:rPrChange w:id="881" w:author="k.banach" w:date="2016-03-18T10:04:00Z">
            <w:rPr>
              <w:rFonts w:ascii="Times New Roman" w:hAnsi="Times New Roman"/>
              <w:b/>
            </w:rPr>
          </w:rPrChange>
        </w:rPr>
      </w:pPr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882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883" w:author="k.banach" w:date="2016-03-18T10:04:00Z">
            <w:rPr>
              <w:rFonts w:ascii="Times New Roman" w:hAnsi="Times New Roman" w:cs="Verdana"/>
              <w:b/>
              <w:sz w:val="18"/>
              <w:szCs w:val="18"/>
            </w:rPr>
          </w:rPrChange>
        </w:rPr>
        <w:t>§ 10</w:t>
      </w:r>
    </w:p>
    <w:p w:rsidR="004D36F3" w:rsidRPr="00A2698A" w:rsidRDefault="0047336B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rPrChange w:id="884" w:author="k.banach" w:date="2016-03-18T10:04:00Z">
            <w:rPr>
              <w:rFonts w:ascii="Arial" w:hAnsi="Arial" w:cs="Arial"/>
            </w:rPr>
          </w:rPrChange>
        </w:rPr>
      </w:pPr>
      <w:r w:rsidRPr="0047336B">
        <w:rPr>
          <w:rFonts w:ascii="Tahoma" w:hAnsi="Tahoma" w:cs="Tahoma"/>
          <w:rPrChange w:id="885" w:author="k.banach" w:date="2016-03-18T10:04:00Z">
            <w:rPr>
              <w:rFonts w:ascii="Arial" w:hAnsi="Arial" w:cs="Arial"/>
              <w:sz w:val="18"/>
              <w:szCs w:val="18"/>
            </w:rPr>
          </w:rPrChange>
        </w:rPr>
        <w:t xml:space="preserve">Zamawiający </w:t>
      </w:r>
      <w:ins w:id="886" w:author="k.banach" w:date="2016-03-18T10:20:00Z">
        <w:r w:rsidR="00095CE9">
          <w:rPr>
            <w:rFonts w:ascii="Tahoma" w:hAnsi="Tahoma" w:cs="Tahoma"/>
          </w:rPr>
          <w:t xml:space="preserve">przekaże </w:t>
        </w:r>
      </w:ins>
      <w:del w:id="887" w:author="k.banach" w:date="2016-03-18T10:20:00Z">
        <w:r w:rsidRPr="0047336B">
          <w:rPr>
            <w:rFonts w:ascii="Tahoma" w:hAnsi="Tahoma" w:cs="Tahoma"/>
            <w:rPrChange w:id="888" w:author="k.banach" w:date="2016-03-18T10:04:00Z">
              <w:rPr>
                <w:rFonts w:ascii="Arial" w:hAnsi="Arial" w:cs="Arial"/>
                <w:sz w:val="18"/>
                <w:szCs w:val="18"/>
              </w:rPr>
            </w:rPrChange>
          </w:rPr>
          <w:delText>będzie przekazywał</w:delText>
        </w:r>
      </w:del>
      <w:r w:rsidRPr="0047336B">
        <w:rPr>
          <w:rFonts w:ascii="Tahoma" w:hAnsi="Tahoma" w:cs="Tahoma"/>
          <w:rPrChange w:id="889" w:author="k.banach" w:date="2016-03-18T10:04:00Z">
            <w:rPr>
              <w:rFonts w:ascii="Arial" w:hAnsi="Arial" w:cs="Arial"/>
              <w:sz w:val="18"/>
              <w:szCs w:val="18"/>
            </w:rPr>
          </w:rPrChange>
        </w:rPr>
        <w:t xml:space="preserve"> Wykonawcy teren budowy </w:t>
      </w:r>
      <w:ins w:id="890" w:author="k.banach" w:date="2016-03-18T10:20:00Z">
        <w:r w:rsidR="00095CE9">
          <w:rPr>
            <w:rFonts w:ascii="Tahoma" w:hAnsi="Tahoma" w:cs="Tahoma"/>
          </w:rPr>
          <w:t xml:space="preserve">w terminie siedmiu dni od zawarcia niniejszej  umowy </w:t>
        </w:r>
      </w:ins>
      <w:del w:id="891" w:author="k.banach" w:date="2016-03-18T10:21:00Z">
        <w:r w:rsidRPr="0047336B">
          <w:rPr>
            <w:rFonts w:ascii="Tahoma" w:hAnsi="Tahoma" w:cs="Tahoma"/>
            <w:rPrChange w:id="892" w:author="k.banach" w:date="2016-03-18T10:04:00Z">
              <w:rPr>
                <w:rFonts w:ascii="Arial" w:hAnsi="Arial" w:cs="Arial"/>
                <w:sz w:val="18"/>
                <w:szCs w:val="18"/>
              </w:rPr>
            </w:rPrChange>
          </w:rPr>
          <w:delText>sukcesywnie w terminach i zakresach uzgodnionych z Wykonawcą</w:delText>
        </w:r>
      </w:del>
      <w:r w:rsidRPr="0047336B">
        <w:rPr>
          <w:rFonts w:ascii="Tahoma" w:hAnsi="Tahoma" w:cs="Tahoma"/>
          <w:rPrChange w:id="893" w:author="k.banach" w:date="2016-03-18T10:04:00Z">
            <w:rPr>
              <w:rFonts w:ascii="Arial" w:hAnsi="Arial" w:cs="Arial"/>
              <w:sz w:val="18"/>
              <w:szCs w:val="18"/>
            </w:rPr>
          </w:rPrChange>
        </w:rPr>
        <w:t>.</w:t>
      </w:r>
    </w:p>
    <w:p w:rsidR="004D36F3" w:rsidRPr="00A2698A" w:rsidRDefault="0047336B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rPrChange w:id="894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895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Strony zgodnie postanawiają, iż przekazanie terenu budowy nastąpi protokolarnie. Wykonawca ponosi pełną odpowiedzialność za przekazany teren budowy i za wyrządzone na nim szkody z chwilą jego przejęcia.</w:t>
      </w:r>
    </w:p>
    <w:p w:rsidR="004D36F3" w:rsidRPr="00A2698A" w:rsidRDefault="0047336B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rPrChange w:id="896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897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Wykonawca ponosi pełne koszty związane z realizacją zadania, a w szczególności wykona na własny koszt liczniki zużycia wody i energii oraz będzie ponosił koszty zużycia wody i energii. Zamawiający wskaże Wykonawcy punkty poboru wody i energii elektrycznej.</w:t>
      </w:r>
    </w:p>
    <w:p w:rsidR="004D36F3" w:rsidRPr="00A2698A" w:rsidRDefault="0047336B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rPrChange w:id="898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899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Wykonawca:</w:t>
      </w:r>
    </w:p>
    <w:p w:rsidR="004D36F3" w:rsidRPr="00A2698A" w:rsidRDefault="0047336B">
      <w:pPr>
        <w:numPr>
          <w:ilvl w:val="1"/>
          <w:numId w:val="18"/>
        </w:numPr>
        <w:autoSpaceDE w:val="0"/>
        <w:spacing w:after="0" w:line="240" w:lineRule="auto"/>
        <w:jc w:val="both"/>
        <w:rPr>
          <w:rFonts w:ascii="Tahoma" w:hAnsi="Tahoma" w:cs="Tahoma"/>
          <w:rPrChange w:id="900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01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zabezpieczy budowę przed kradzieżą i innymi ujemnymi oddziaływaniami przejmując skutki finansowe z tego tytułu oraz będzie dbać o stan techniczny i prawidłowość oznakowania przez cały czas trwania realizacji zadania.,</w:t>
      </w:r>
    </w:p>
    <w:p w:rsidR="004D36F3" w:rsidRPr="00A2698A" w:rsidRDefault="0047336B">
      <w:pPr>
        <w:numPr>
          <w:ilvl w:val="1"/>
          <w:numId w:val="18"/>
        </w:numPr>
        <w:autoSpaceDE w:val="0"/>
        <w:spacing w:after="0" w:line="240" w:lineRule="auto"/>
        <w:jc w:val="both"/>
        <w:rPr>
          <w:rFonts w:ascii="Tahoma" w:hAnsi="Tahoma" w:cs="Tahoma"/>
          <w:rPrChange w:id="902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03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zabezpieczy pod względem BHP wszystkie wykopy i miejsca wykonania robót oraz miejsca składowania materiałów – zgodnie z obowiązującymi przepisami i dokumentacją techniczną – we własnym zakresie i na własny koszt.</w:t>
      </w:r>
    </w:p>
    <w:p w:rsidR="004D36F3" w:rsidRPr="00A2698A" w:rsidRDefault="0047336B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rPrChange w:id="904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05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Ryzyko Wykonawcy obejmuje ryzyko obrażeń lub śmierci osób oraz utraty lub uszkodzeń mienia (w tym bez ograniczeń robót, urządzeń, materiałów, sprzętu, nieruchomości i ruchomości) Wykonawcy i osób trzecich.</w:t>
      </w:r>
    </w:p>
    <w:p w:rsidR="004D36F3" w:rsidRPr="00A2698A" w:rsidRDefault="0047336B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906" w:author="k.banach" w:date="2016-03-18T10:04:00Z">
            <w:rPr>
              <w:rFonts w:ascii="Arial" w:hAnsi="Arial"/>
              <w:color w:val="000000"/>
            </w:rPr>
          </w:rPrChange>
        </w:rPr>
      </w:pPr>
      <w:r w:rsidRPr="0047336B">
        <w:rPr>
          <w:rFonts w:ascii="Tahoma" w:hAnsi="Tahoma" w:cs="Tahoma"/>
          <w:rPrChange w:id="907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 przypadku wyrządzenia Zamawiającemu szkody przez Wykonawcę lub osoby, za które odpowiada w trakcie wykonywania przedmiotu umowy Wykonawca zobowiązuje się do jej naprawienia przez zapłatę stosownego odszkodowania.</w:t>
      </w:r>
      <w:r w:rsidRPr="0047336B">
        <w:rPr>
          <w:rFonts w:ascii="Tahoma" w:hAnsi="Tahoma" w:cs="Tahoma"/>
          <w:color w:val="000000"/>
          <w:rPrChange w:id="908" w:author="k.banach" w:date="2016-03-18T10:04:00Z">
            <w:rPr>
              <w:rFonts w:ascii="Arial" w:hAnsi="Arial" w:cs="Verdana"/>
              <w:color w:val="000000"/>
              <w:sz w:val="18"/>
              <w:szCs w:val="18"/>
            </w:rPr>
          </w:rPrChange>
        </w:rPr>
        <w:t xml:space="preserve"> </w:t>
      </w:r>
    </w:p>
    <w:p w:rsidR="004D36F3" w:rsidRPr="00A2698A" w:rsidRDefault="0047336B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909" w:author="k.banach" w:date="2016-03-18T10:04:00Z">
            <w:rPr>
              <w:rFonts w:ascii="Arial" w:hAnsi="Arial"/>
              <w:color w:val="000000"/>
            </w:rPr>
          </w:rPrChange>
        </w:rPr>
      </w:pPr>
      <w:r w:rsidRPr="0047336B">
        <w:rPr>
          <w:rFonts w:ascii="Tahoma" w:hAnsi="Tahoma" w:cs="Tahoma"/>
          <w:color w:val="000000"/>
          <w:rPrChange w:id="910" w:author="k.banach" w:date="2016-03-18T10:04:00Z">
            <w:rPr>
              <w:rFonts w:ascii="Arial" w:hAnsi="Arial" w:cs="Verdana"/>
              <w:color w:val="000000"/>
              <w:sz w:val="18"/>
              <w:szCs w:val="18"/>
            </w:rPr>
          </w:rPrChange>
        </w:rPr>
        <w:t>Wykonawca jest zobowiązany do zabezpieczenia odpadów powstałych wskutek prowadzonych prac i regularnego ich usuwania we własnym zakresie.</w:t>
      </w:r>
    </w:p>
    <w:p w:rsidR="004D36F3" w:rsidRPr="00A2698A" w:rsidRDefault="0047336B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911" w:author="k.banach" w:date="2016-03-18T10:04:00Z">
            <w:rPr>
              <w:rFonts w:ascii="Arial" w:hAnsi="Arial"/>
              <w:color w:val="000000"/>
            </w:rPr>
          </w:rPrChange>
        </w:rPr>
      </w:pPr>
      <w:r w:rsidRPr="0047336B">
        <w:rPr>
          <w:rFonts w:ascii="Tahoma" w:hAnsi="Tahoma" w:cs="Tahoma"/>
          <w:color w:val="000000"/>
          <w:rPrChange w:id="912" w:author="k.banach" w:date="2016-03-18T10:04:00Z">
            <w:rPr>
              <w:rFonts w:ascii="Arial" w:hAnsi="Arial" w:cs="Verdana"/>
              <w:color w:val="000000"/>
              <w:sz w:val="18"/>
              <w:szCs w:val="18"/>
            </w:rPr>
          </w:rPrChange>
        </w:rPr>
        <w:lastRenderedPageBreak/>
        <w:t>Po zakończeniu robót objętych przedmiotem umowy Wykonawca zobowiązany jest uporządkować teren budowy i przekazać go Zamawiającemu w terminie wyznaczonym na odbiór zadania.</w:t>
      </w:r>
    </w:p>
    <w:p w:rsidR="004D36F3" w:rsidRPr="00A2698A" w:rsidRDefault="0047336B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913" w:author="k.banach" w:date="2016-03-18T10:04:00Z">
            <w:rPr>
              <w:rFonts w:ascii="Arial" w:hAnsi="Arial"/>
              <w:color w:val="000000"/>
            </w:rPr>
          </w:rPrChange>
        </w:rPr>
      </w:pPr>
      <w:r w:rsidRPr="0047336B">
        <w:rPr>
          <w:rFonts w:ascii="Tahoma" w:hAnsi="Tahoma" w:cs="Tahoma"/>
          <w:color w:val="000000"/>
          <w:rPrChange w:id="914" w:author="k.banach" w:date="2016-03-18T10:04:00Z">
            <w:rPr>
              <w:rFonts w:ascii="Arial" w:hAnsi="Arial" w:cs="Verdana"/>
              <w:color w:val="000000"/>
              <w:sz w:val="18"/>
              <w:szCs w:val="18"/>
            </w:rPr>
          </w:rPrChange>
        </w:rPr>
        <w:t>Wykonawca jest zobowiązany zawiadomić Inspektora Nadzoru o wykonaniu robót zanikających lub ulegających zakryciu pod rygorem ich nie uznania i zmniejszenia wynagrodzenia z tego tytułu.</w:t>
      </w:r>
    </w:p>
    <w:p w:rsidR="004D36F3" w:rsidRPr="00A2698A" w:rsidRDefault="0047336B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915" w:author="k.banach" w:date="2016-03-18T10:04:00Z">
            <w:rPr>
              <w:rFonts w:ascii="Arial" w:hAnsi="Arial"/>
              <w:color w:val="000000"/>
            </w:rPr>
          </w:rPrChange>
        </w:rPr>
      </w:pPr>
      <w:r w:rsidRPr="0047336B">
        <w:rPr>
          <w:rFonts w:ascii="Tahoma" w:hAnsi="Tahoma" w:cs="Tahoma"/>
          <w:rPrChange w:id="916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Wykonawca zobowiązany jest do posiadania przez cały okres obowiązywania umowy ubezpieczenia od odpowiedzialności cywilnej (deliktowej i kontraktowej) w zakresie czynności związanych z wykonywaniem przedmiotu umowy na sumę ubezpieczenia co najmniej 250 tys. zł, na jedno i wszystkie zdarzenia. W terminie 14 dni od zawarcia umowy Wykonawca przekaże Zamawiającemu dowód posiadania ww. ubezpieczenia wraz z potwierdzeniem opłacenia składki.</w:t>
      </w:r>
    </w:p>
    <w:p w:rsidR="004D36F3" w:rsidRPr="00A2698A" w:rsidRDefault="0047336B">
      <w:pPr>
        <w:pStyle w:val="Tekstpodstawowywcity3"/>
        <w:spacing w:after="0" w:line="240" w:lineRule="auto"/>
        <w:rPr>
          <w:rFonts w:ascii="Tahoma" w:hAnsi="Tahoma" w:cs="Tahoma"/>
          <w:sz w:val="22"/>
          <w:szCs w:val="22"/>
          <w:rPrChange w:id="917" w:author="k.banach" w:date="2016-03-18T10:04:00Z">
            <w:rPr>
              <w:rFonts w:ascii="Arial" w:hAnsi="Arial"/>
              <w:sz w:val="22"/>
            </w:rPr>
          </w:rPrChange>
        </w:rPr>
      </w:pPr>
      <w:r w:rsidRPr="0047336B">
        <w:rPr>
          <w:rFonts w:ascii="Tahoma" w:hAnsi="Tahoma" w:cs="Tahoma"/>
          <w:sz w:val="22"/>
          <w:szCs w:val="22"/>
          <w:rPrChange w:id="918" w:author="k.banach" w:date="2016-03-18T10:04:00Z">
            <w:rPr>
              <w:rFonts w:ascii="Arial" w:hAnsi="Arial" w:cs="Verdana"/>
              <w:sz w:val="22"/>
              <w:szCs w:val="18"/>
            </w:rPr>
          </w:rPrChange>
        </w:rPr>
        <w:t xml:space="preserve"> </w:t>
      </w:r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919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920" w:author="k.banach" w:date="2016-03-18T10:04:00Z">
            <w:rPr>
              <w:rFonts w:ascii="Arial" w:hAnsi="Arial" w:cs="Verdana"/>
              <w:b/>
              <w:sz w:val="18"/>
              <w:szCs w:val="18"/>
            </w:rPr>
          </w:rPrChange>
        </w:rPr>
        <w:t>§ 11</w:t>
      </w:r>
    </w:p>
    <w:p w:rsidR="004D36F3" w:rsidRPr="00A2698A" w:rsidRDefault="0047336B">
      <w:pPr>
        <w:spacing w:after="0" w:line="240" w:lineRule="auto"/>
        <w:jc w:val="both"/>
        <w:rPr>
          <w:rFonts w:ascii="Tahoma" w:hAnsi="Tahoma" w:cs="Tahoma"/>
          <w:rPrChange w:id="921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22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Wykonawca na czas wykonywania robót w obiektach ZOO Wrocław zobowiązany jest do wyposażenia swoich pracowników w imienne identyfikatory z nazwą firmy lub w odzież oznakowaną znakami firmowymi Wykonawcy.</w:t>
      </w:r>
    </w:p>
    <w:p w:rsidR="004D36F3" w:rsidRPr="00A2698A" w:rsidRDefault="004D36F3">
      <w:pPr>
        <w:spacing w:after="0" w:line="240" w:lineRule="auto"/>
        <w:jc w:val="both"/>
        <w:rPr>
          <w:rFonts w:ascii="Tahoma" w:hAnsi="Tahoma" w:cs="Tahoma"/>
          <w:rPrChange w:id="923" w:author="k.banach" w:date="2016-03-18T10:04:00Z">
            <w:rPr>
              <w:rFonts w:ascii="Arial" w:hAnsi="Arial"/>
            </w:rPr>
          </w:rPrChange>
        </w:rPr>
      </w:pPr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924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925" w:author="k.banach" w:date="2016-03-18T10:04:00Z">
            <w:rPr>
              <w:rFonts w:ascii="Times New Roman" w:hAnsi="Times New Roman" w:cs="Verdana"/>
              <w:b/>
              <w:sz w:val="18"/>
              <w:szCs w:val="18"/>
            </w:rPr>
          </w:rPrChange>
        </w:rPr>
        <w:t>§ 12</w:t>
      </w:r>
    </w:p>
    <w:p w:rsidR="004D36F3" w:rsidRPr="00A2698A" w:rsidRDefault="0047336B">
      <w:pPr>
        <w:pStyle w:val="Akapitzlist"/>
        <w:widowControl w:val="0"/>
        <w:numPr>
          <w:ilvl w:val="0"/>
          <w:numId w:val="30"/>
        </w:numPr>
        <w:shd w:val="clear" w:color="FFFFFF" w:fill="FFFFFF"/>
        <w:tabs>
          <w:tab w:val="left" w:pos="1080"/>
          <w:tab w:val="left" w:pos="10476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926" w:author="k.banach" w:date="2016-03-18T10:04:00Z">
            <w:rPr>
              <w:rFonts w:ascii="Arial" w:hAnsi="Arial"/>
              <w:color w:val="000000"/>
            </w:rPr>
          </w:rPrChange>
        </w:rPr>
      </w:pPr>
      <w:r w:rsidRPr="0047336B">
        <w:rPr>
          <w:rFonts w:ascii="Tahoma" w:hAnsi="Tahoma" w:cs="Tahoma"/>
          <w:rPrChange w:id="927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Wykonawca zobowiązuje się wykonać siłami własnymi roboty będące  przedmiotem umowy, w zakresie wynikającym ze złożonej oferty przetargowej</w:t>
      </w:r>
      <w:r w:rsidRPr="0047336B">
        <w:rPr>
          <w:rFonts w:ascii="Tahoma" w:hAnsi="Tahoma" w:cs="Tahoma"/>
          <w:color w:val="000000"/>
          <w:rPrChange w:id="928" w:author="k.banach" w:date="2016-03-18T10:04:00Z">
            <w:rPr>
              <w:rFonts w:ascii="Arial" w:hAnsi="Arial" w:cs="Verdana"/>
              <w:color w:val="000000"/>
              <w:sz w:val="18"/>
              <w:szCs w:val="18"/>
            </w:rPr>
          </w:rPrChange>
        </w:rPr>
        <w:t>. Do Podwykonawców zastosowanie mają przepisy Prawa zamówień publicznych oraz art. 647</w:t>
      </w:r>
      <w:r w:rsidRPr="0047336B">
        <w:rPr>
          <w:rFonts w:ascii="Tahoma" w:hAnsi="Tahoma" w:cs="Tahoma"/>
          <w:color w:val="000000"/>
          <w:vertAlign w:val="superscript"/>
          <w:rPrChange w:id="929" w:author="k.banach" w:date="2016-03-18T10:04:00Z">
            <w:rPr>
              <w:rFonts w:ascii="Arial" w:hAnsi="Arial" w:cs="Verdana"/>
              <w:color w:val="000000"/>
              <w:sz w:val="18"/>
              <w:szCs w:val="18"/>
              <w:vertAlign w:val="superscript"/>
            </w:rPr>
          </w:rPrChange>
        </w:rPr>
        <w:t>1</w:t>
      </w:r>
      <w:r w:rsidRPr="0047336B">
        <w:rPr>
          <w:rFonts w:ascii="Tahoma" w:hAnsi="Tahoma" w:cs="Tahoma"/>
          <w:color w:val="000000"/>
          <w:rPrChange w:id="930" w:author="k.banach" w:date="2016-03-18T10:04:00Z">
            <w:rPr>
              <w:rFonts w:ascii="Arial" w:hAnsi="Arial" w:cs="Verdana"/>
              <w:color w:val="000000"/>
              <w:sz w:val="18"/>
              <w:szCs w:val="18"/>
            </w:rPr>
          </w:rPrChange>
        </w:rPr>
        <w:t xml:space="preserve"> Kodeksu cywilnego.</w:t>
      </w:r>
    </w:p>
    <w:p w:rsidR="004D36F3" w:rsidRPr="00A2698A" w:rsidRDefault="0047336B">
      <w:pPr>
        <w:pStyle w:val="Akapitzlist"/>
        <w:widowControl w:val="0"/>
        <w:numPr>
          <w:ilvl w:val="0"/>
          <w:numId w:val="30"/>
        </w:numPr>
        <w:shd w:val="clear" w:color="FFFFFF" w:fill="FFFFFF"/>
        <w:tabs>
          <w:tab w:val="left" w:pos="1080"/>
          <w:tab w:val="left" w:pos="10476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931" w:author="k.banach" w:date="2016-03-18T10:04:00Z">
            <w:rPr>
              <w:rFonts w:ascii="Arial" w:hAnsi="Arial"/>
              <w:color w:val="000000"/>
            </w:rPr>
          </w:rPrChange>
        </w:rPr>
      </w:pPr>
      <w:r w:rsidRPr="0047336B">
        <w:rPr>
          <w:rFonts w:ascii="Tahoma" w:hAnsi="Tahoma" w:cs="Tahoma"/>
          <w:color w:val="000000"/>
          <w:rPrChange w:id="932" w:author="k.banach" w:date="2016-03-18T10:04:00Z">
            <w:rPr>
              <w:rFonts w:ascii="Arial" w:hAnsi="Arial" w:cs="Verdana"/>
              <w:color w:val="000000"/>
              <w:sz w:val="18"/>
              <w:szCs w:val="18"/>
            </w:rPr>
          </w:rPrChange>
        </w:rPr>
        <w:t>Za zapłatę wynagrodzenia tytułem robót wykonanych przez Podwykonawców odpowiadają solidarnie Zamawiający i Wykonawca. Wobec powyższego Wykonawca,</w:t>
      </w:r>
      <w:del w:id="933" w:author="beata_p" w:date="2016-03-18T12:46:00Z">
        <w:r w:rsidRPr="0047336B">
          <w:rPr>
            <w:rFonts w:ascii="Tahoma" w:hAnsi="Tahoma" w:cs="Tahoma"/>
            <w:color w:val="000000"/>
            <w:rPrChange w:id="934" w:author="k.banach" w:date="2016-03-18T10:04:00Z">
              <w:rPr>
                <w:rFonts w:ascii="Arial" w:hAnsi="Arial" w:cs="Verdana"/>
                <w:color w:val="000000"/>
                <w:sz w:val="18"/>
                <w:szCs w:val="18"/>
              </w:rPr>
            </w:rPrChange>
          </w:rPr>
          <w:delText xml:space="preserve"> każdorazowo</w:delText>
        </w:r>
      </w:del>
      <w:r w:rsidRPr="0047336B">
        <w:rPr>
          <w:rFonts w:ascii="Tahoma" w:hAnsi="Tahoma" w:cs="Tahoma"/>
          <w:color w:val="000000"/>
          <w:rPrChange w:id="935" w:author="k.banach" w:date="2016-03-18T10:04:00Z">
            <w:rPr>
              <w:rFonts w:ascii="Arial" w:hAnsi="Arial" w:cs="Verdana"/>
              <w:color w:val="000000"/>
              <w:sz w:val="18"/>
              <w:szCs w:val="18"/>
            </w:rPr>
          </w:rPrChange>
        </w:rPr>
        <w:t xml:space="preserve"> przy odbiorze robót, zobowiązany jest do przedstawienia Zamawiającemu zakresu robót wykonanych przez Podwykonawców wraz z dokumentami potwierdzającymi dokonanie przez Wykonawcę zapłaty Podwykonawcom za te roboty, w tym oświadczenia Podwykonawców o otrzymaniu od Wykonawcy wynagrodzenia za roboty wykonane przez nich w ramach Umowy.</w:t>
      </w:r>
    </w:p>
    <w:p w:rsidR="004D36F3" w:rsidRPr="00A2698A" w:rsidRDefault="0047336B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Tahoma" w:hAnsi="Tahoma" w:cs="Tahoma"/>
          <w:rPrChange w:id="936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37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 razie odmowy zapłaty wynagrodzenia na rzecz podwykonawcy, Wykonawca winien podać Zamawiającemu przyczyny odmowy oraz szczegółowo umotywować Zamawiającemu, iż nie narusza to prawa ani warunków umowy. Zamawiającemu przysługuje w takiej sytuacji prawo szczegółowego zbadania wywiązywania się Wykonawcy z warunków umowy, a także domagania się od podwykonawcy złożenia stosownych oświadczeń oraz udostępnienia dokumentów umownych.</w:t>
      </w:r>
    </w:p>
    <w:p w:rsidR="004D36F3" w:rsidRPr="00A2698A" w:rsidRDefault="0047336B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Tahoma" w:hAnsi="Tahoma" w:cs="Tahoma"/>
          <w:rPrChange w:id="938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39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 przypadku niedopełnienia tego obowiązku Zamawiający władny jest obniżyć kwotę płatności wynagrodzenia na rzecz Wykonawcy o kwotę należną podwykonawcy, zatrzymując ją jako zabezpieczenie na wypadek roszczeń podwykonawcy, które mogą być skierowane wobec Zamawiającego w trybie art. 647</w:t>
      </w:r>
      <w:r w:rsidRPr="0047336B">
        <w:rPr>
          <w:rFonts w:ascii="Tahoma" w:hAnsi="Tahoma" w:cs="Tahoma"/>
          <w:vertAlign w:val="superscript"/>
          <w:rPrChange w:id="940" w:author="k.banach" w:date="2016-03-18T10:04:00Z">
            <w:rPr>
              <w:rFonts w:ascii="Arial" w:hAnsi="Arial" w:cs="Verdana"/>
              <w:sz w:val="18"/>
              <w:szCs w:val="18"/>
              <w:vertAlign w:val="superscript"/>
            </w:rPr>
          </w:rPrChange>
        </w:rPr>
        <w:t>1</w:t>
      </w:r>
      <w:r w:rsidRPr="0047336B">
        <w:rPr>
          <w:rFonts w:ascii="Tahoma" w:hAnsi="Tahoma" w:cs="Tahoma"/>
          <w:rPrChange w:id="941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 § 5 k.c.</w:t>
      </w:r>
    </w:p>
    <w:p w:rsidR="004D36F3" w:rsidRPr="00A2698A" w:rsidRDefault="0047336B">
      <w:pPr>
        <w:pStyle w:val="Akapitzlist"/>
        <w:widowControl w:val="0"/>
        <w:numPr>
          <w:ilvl w:val="0"/>
          <w:numId w:val="30"/>
        </w:numPr>
        <w:shd w:val="clear" w:color="FFFFFF" w:fill="FFFFFF"/>
        <w:tabs>
          <w:tab w:val="left" w:pos="1080"/>
          <w:tab w:val="left" w:pos="10476"/>
        </w:tabs>
        <w:autoSpaceDE w:val="0"/>
        <w:spacing w:after="0" w:line="240" w:lineRule="auto"/>
        <w:jc w:val="both"/>
        <w:rPr>
          <w:rFonts w:ascii="Tahoma" w:hAnsi="Tahoma" w:cs="Tahoma"/>
          <w:rPrChange w:id="942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43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Wykonawca zobowiązuje się do:</w:t>
      </w:r>
    </w:p>
    <w:p w:rsidR="004D36F3" w:rsidRPr="00A2698A" w:rsidRDefault="0047336B">
      <w:pPr>
        <w:numPr>
          <w:ilvl w:val="1"/>
          <w:numId w:val="27"/>
        </w:numPr>
        <w:autoSpaceDE w:val="0"/>
        <w:spacing w:after="0" w:line="240" w:lineRule="auto"/>
        <w:jc w:val="both"/>
        <w:rPr>
          <w:rFonts w:ascii="Tahoma" w:hAnsi="Tahoma" w:cs="Tahoma"/>
          <w:rPrChange w:id="944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45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Sporządzenia podziału  przedmiotu zamówienia  na obiekty i roboty do wykonania we własnym zakresie oraz przez poszczególnych podwykonawców; </w:t>
      </w:r>
    </w:p>
    <w:p w:rsidR="004D36F3" w:rsidRPr="00A2698A" w:rsidRDefault="0047336B">
      <w:pPr>
        <w:numPr>
          <w:ilvl w:val="1"/>
          <w:numId w:val="27"/>
        </w:numPr>
        <w:autoSpaceDE w:val="0"/>
        <w:spacing w:after="0" w:line="240" w:lineRule="auto"/>
        <w:jc w:val="both"/>
        <w:rPr>
          <w:rFonts w:ascii="Tahoma" w:hAnsi="Tahoma" w:cs="Tahoma"/>
          <w:rPrChange w:id="946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47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Uzgodnienia z Zamawiającym  każdego projektu umowy z podwykonawcą  robót, przed jej zawarciem, mając na uwadze solidarną odpowiedzialność za zapłatę wynagrodzenia za roboty wykonane przez podwykonawcę;</w:t>
      </w:r>
    </w:p>
    <w:p w:rsidR="004D36F3" w:rsidRPr="00A2698A" w:rsidRDefault="0047336B">
      <w:pPr>
        <w:numPr>
          <w:ilvl w:val="1"/>
          <w:numId w:val="27"/>
        </w:numPr>
        <w:autoSpaceDE w:val="0"/>
        <w:spacing w:after="0" w:line="240" w:lineRule="auto"/>
        <w:jc w:val="both"/>
        <w:rPr>
          <w:rFonts w:ascii="Tahoma" w:hAnsi="Tahoma" w:cs="Tahoma"/>
          <w:rPrChange w:id="948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49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Uwzględnienia w tych umowach zasad regulacji przez Zamawiającego  płatności w przypadku stwierdzonych zaległości w regulowaniu wynagrodzenia podwykonawcy robót przez Wykonawcę.</w:t>
      </w:r>
    </w:p>
    <w:p w:rsidR="004D36F3" w:rsidRPr="00A2698A" w:rsidRDefault="0047336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rPrChange w:id="950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51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Wykonawca jest odpowiedzialny za wszelkie działania i zaniechania podwykonawców, jego przedstawicieli i pracowników, tak samo jak za działania i zaniechania własnych przedstawicieli oraz pracowników. </w:t>
      </w:r>
    </w:p>
    <w:p w:rsidR="004D36F3" w:rsidRPr="00A2698A" w:rsidRDefault="004D36F3">
      <w:pPr>
        <w:spacing w:after="0" w:line="240" w:lineRule="auto"/>
        <w:jc w:val="center"/>
        <w:rPr>
          <w:rFonts w:ascii="Tahoma" w:hAnsi="Tahoma" w:cs="Tahoma"/>
          <w:rPrChange w:id="952" w:author="k.banach" w:date="2016-03-18T10:04:00Z">
            <w:rPr>
              <w:rFonts w:ascii="Arial" w:hAnsi="Arial"/>
            </w:rPr>
          </w:rPrChange>
        </w:rPr>
      </w:pPr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953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954" w:author="k.banach" w:date="2016-03-18T10:04:00Z">
            <w:rPr>
              <w:rFonts w:ascii="Times New Roman" w:hAnsi="Times New Roman" w:cs="Verdana"/>
              <w:b/>
              <w:sz w:val="18"/>
              <w:szCs w:val="18"/>
            </w:rPr>
          </w:rPrChange>
        </w:rPr>
        <w:t>§ 13</w:t>
      </w:r>
    </w:p>
    <w:p w:rsidR="004D36F3" w:rsidRPr="00A2698A" w:rsidRDefault="0047336B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rPrChange w:id="955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56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Wykonawca udziela Zamawiającemu na </w:t>
      </w:r>
      <w:ins w:id="957" w:author="beata_p" w:date="2016-03-18T12:49:00Z">
        <w:r w:rsidR="00EB6AE4">
          <w:rPr>
            <w:rFonts w:ascii="Tahoma" w:hAnsi="Tahoma" w:cs="Tahoma"/>
          </w:rPr>
          <w:t xml:space="preserve">projekt i </w:t>
        </w:r>
      </w:ins>
      <w:r w:rsidRPr="0047336B">
        <w:rPr>
          <w:rFonts w:ascii="Tahoma" w:hAnsi="Tahoma" w:cs="Tahoma"/>
          <w:rPrChange w:id="958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roboty objęte przedmiotem umowy </w:t>
      </w:r>
      <w:r w:rsidRPr="0047336B">
        <w:rPr>
          <w:rFonts w:ascii="Tahoma" w:hAnsi="Tahoma" w:cs="Tahoma"/>
          <w:i/>
          <w:iCs/>
          <w:rPrChange w:id="959" w:author="k.banach" w:date="2016-03-18T10:04:00Z">
            <w:rPr>
              <w:rFonts w:ascii="Arial" w:hAnsi="Arial" w:cs="Verdana"/>
              <w:i/>
              <w:iCs/>
              <w:sz w:val="18"/>
              <w:szCs w:val="18"/>
            </w:rPr>
          </w:rPrChange>
        </w:rPr>
        <w:t>gwarancję  wynoszącą …… miesięcy</w:t>
      </w:r>
      <w:r w:rsidRPr="0047336B">
        <w:rPr>
          <w:rFonts w:ascii="Tahoma" w:hAnsi="Tahoma" w:cs="Tahoma"/>
          <w:b/>
          <w:bCs/>
          <w:vertAlign w:val="superscript"/>
          <w:rPrChange w:id="960" w:author="k.banach" w:date="2016-03-18T10:04:00Z">
            <w:rPr>
              <w:rFonts w:ascii="Arial" w:hAnsi="Arial" w:cs="Verdana"/>
              <w:b/>
              <w:bCs/>
              <w:sz w:val="18"/>
              <w:szCs w:val="18"/>
              <w:vertAlign w:val="superscript"/>
            </w:rPr>
          </w:rPrChange>
        </w:rPr>
        <w:t>1</w:t>
      </w:r>
      <w:r w:rsidRPr="0047336B">
        <w:rPr>
          <w:rFonts w:ascii="Tahoma" w:hAnsi="Tahoma" w:cs="Tahoma"/>
          <w:rPrChange w:id="961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 licząc od daty końcowego odbioru, a niniejsza umowa stanowi dokument gwarancyjny.</w:t>
      </w:r>
    </w:p>
    <w:p w:rsidR="004D36F3" w:rsidRPr="00A2698A" w:rsidRDefault="0047336B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rPrChange w:id="962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63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Z tytułu udzielonej gwarancji Wykonawca zobowiązuje się do usunięcia wad fizycznych , jeżeli wady te ujawnią się w ciągu terminu określonego w ust. 1 niniejszego paragrafu.</w:t>
      </w:r>
    </w:p>
    <w:p w:rsidR="004D36F3" w:rsidRPr="00A2698A" w:rsidRDefault="0047336B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rPrChange w:id="964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65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Uprawnienia, o jakich mowa wyżej dotyczą wad powstałych w związku z działalnością Wykonawcy.</w:t>
      </w:r>
    </w:p>
    <w:p w:rsidR="004D36F3" w:rsidRPr="00A2698A" w:rsidRDefault="0047336B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rPrChange w:id="966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67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W okresie gwarancji Zamawiającemu przysługują także uprawnienia z tytułu rękojmi za wady na zasadach określonych w </w:t>
      </w:r>
      <w:proofErr w:type="spellStart"/>
      <w:r w:rsidRPr="0047336B">
        <w:rPr>
          <w:rFonts w:ascii="Tahoma" w:hAnsi="Tahoma" w:cs="Tahoma"/>
          <w:rPrChange w:id="968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k.c</w:t>
      </w:r>
      <w:proofErr w:type="spellEnd"/>
      <w:r w:rsidRPr="0047336B">
        <w:rPr>
          <w:rFonts w:ascii="Tahoma" w:hAnsi="Tahoma" w:cs="Tahoma"/>
          <w:rPrChange w:id="969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 oraz w niniejszej umowie.</w:t>
      </w:r>
    </w:p>
    <w:p w:rsidR="004D36F3" w:rsidRDefault="0047336B">
      <w:pPr>
        <w:numPr>
          <w:ilvl w:val="0"/>
          <w:numId w:val="14"/>
        </w:numPr>
        <w:autoSpaceDE w:val="0"/>
        <w:spacing w:after="0" w:line="240" w:lineRule="auto"/>
        <w:jc w:val="both"/>
        <w:rPr>
          <w:ins w:id="970" w:author="k.banach" w:date="2016-03-18T11:01:00Z"/>
          <w:rFonts w:ascii="Tahoma" w:hAnsi="Tahoma" w:cs="Tahoma"/>
        </w:rPr>
      </w:pPr>
      <w:r w:rsidRPr="0047336B">
        <w:rPr>
          <w:rFonts w:ascii="Tahoma" w:hAnsi="Tahoma" w:cs="Tahoma"/>
          <w:rPrChange w:id="971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Zamawiający może dochodzić roszczeń z tytułu rękojmi za wady także po upływie terminów rękojmi, jeżeli reklamował wadę przed upływem tych terminów. W tym wypadku roszczenia Zamawiającego wygasają w ciągu roku  od daty zgłoszenia reklamacji.</w:t>
      </w:r>
    </w:p>
    <w:p w:rsidR="0047336B" w:rsidRPr="0047336B" w:rsidRDefault="0047336B" w:rsidP="0047336B">
      <w:pPr>
        <w:autoSpaceDE w:val="0"/>
        <w:spacing w:after="0" w:line="240" w:lineRule="auto"/>
        <w:ind w:left="397"/>
        <w:jc w:val="both"/>
        <w:rPr>
          <w:rFonts w:ascii="Tahoma" w:hAnsi="Tahoma" w:cs="Tahoma"/>
          <w:rPrChange w:id="972" w:author="k.banach" w:date="2016-03-18T10:04:00Z">
            <w:rPr>
              <w:rFonts w:ascii="Arial" w:hAnsi="Arial"/>
            </w:rPr>
          </w:rPrChange>
        </w:rPr>
        <w:pPrChange w:id="973" w:author="k.banach" w:date="2016-03-18T11:01:00Z">
          <w:pPr>
            <w:numPr>
              <w:numId w:val="14"/>
            </w:numPr>
            <w:tabs>
              <w:tab w:val="num" w:pos="397"/>
            </w:tabs>
            <w:autoSpaceDE w:val="0"/>
            <w:spacing w:after="0" w:line="240" w:lineRule="auto"/>
            <w:ind w:left="397" w:hanging="397"/>
            <w:jc w:val="both"/>
          </w:pPr>
        </w:pPrChange>
      </w:pPr>
      <w:bookmarkStart w:id="974" w:name="_GoBack"/>
      <w:bookmarkEnd w:id="974"/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975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976" w:author="k.banach" w:date="2016-03-18T10:04:00Z">
            <w:rPr>
              <w:rFonts w:ascii="Times New Roman" w:hAnsi="Times New Roman" w:cs="Verdana"/>
              <w:b/>
              <w:sz w:val="18"/>
              <w:szCs w:val="18"/>
            </w:rPr>
          </w:rPrChange>
        </w:rPr>
        <w:t>§ 14</w:t>
      </w:r>
    </w:p>
    <w:p w:rsidR="004D36F3" w:rsidRPr="00A2698A" w:rsidRDefault="0047336B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977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78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Odbiór końcowy zadania zorganizowany będzie przez Zamawiającego w terminie 7 dni od daty zgłoszenia i potwierdzenia gotowości wykonanego zadania do odbioru przez Inspektora Nadzoru.</w:t>
      </w:r>
    </w:p>
    <w:p w:rsidR="004D36F3" w:rsidRPr="00A2698A" w:rsidRDefault="0047336B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979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80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Tylko i wyłącznie podpisany przez Zamawiającego protokół odbioru końcowego wykonania zadania jest podstawą do wystawienia przez Wykonawcę faktury obejmującej całość  umówionego wynagrodzenia.</w:t>
      </w:r>
    </w:p>
    <w:p w:rsidR="004D36F3" w:rsidRPr="00A2698A" w:rsidRDefault="0047336B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981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82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Wykonawca będzie zgłaszał Zamawiającemu gotowość do odbioru wpisem w dzienniku budowy. Potwierdzenie tego wpisu przez Inspektora Nadzoru będzie podstawą do wyznaczenia terminu odbioru przez Zamawiającego. Niezależnie od zapisu w dzienniku budowy Wykonawca powiadomi pisemnie Zamawiającego o zakończeniu robót objętych umową.</w:t>
      </w:r>
    </w:p>
    <w:p w:rsidR="004D36F3" w:rsidRPr="00A2698A" w:rsidRDefault="0047336B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983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84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Wykonawca przedłoży Zamawiającemu w trakcie odbioru wszelkie dokumenty pozwalające na ocenę prawidłowości wykonania odbioru, a w szczególności:</w:t>
      </w:r>
    </w:p>
    <w:p w:rsidR="004D36F3" w:rsidRPr="00A2698A" w:rsidRDefault="0047336B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985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86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dziennik budowy;</w:t>
      </w:r>
    </w:p>
    <w:p w:rsidR="004D36F3" w:rsidRPr="00A2698A" w:rsidRDefault="0047336B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987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88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protokoły odbiorów technicznych;</w:t>
      </w:r>
    </w:p>
    <w:p w:rsidR="004D36F3" w:rsidRPr="00A2698A" w:rsidRDefault="0047336B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989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90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atesty na wbudowane materiały;</w:t>
      </w:r>
    </w:p>
    <w:p w:rsidR="004D36F3" w:rsidRPr="00A2698A" w:rsidRDefault="0047336B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991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92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dokumentację powykonawczą ze wszystkimi zmianami dokonanymi w toku budowy, potwierdzonymi przez kierownika budowy;</w:t>
      </w:r>
    </w:p>
    <w:p w:rsidR="004D36F3" w:rsidRPr="00A2698A" w:rsidRDefault="0047336B">
      <w:pPr>
        <w:numPr>
          <w:ilvl w:val="1"/>
          <w:numId w:val="22"/>
        </w:numPr>
        <w:tabs>
          <w:tab w:val="left" w:pos="1928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993" w:author="k.banach" w:date="2016-03-18T10:04:00Z">
            <w:rPr>
              <w:rFonts w:ascii="Arial" w:hAnsi="Arial"/>
              <w:color w:val="000000"/>
            </w:rPr>
          </w:rPrChange>
        </w:rPr>
      </w:pPr>
      <w:r w:rsidRPr="0047336B">
        <w:rPr>
          <w:rFonts w:ascii="Tahoma" w:hAnsi="Tahoma" w:cs="Tahoma"/>
          <w:color w:val="000000"/>
          <w:rPrChange w:id="994" w:author="k.banach" w:date="2016-03-18T10:04:00Z">
            <w:rPr>
              <w:rFonts w:ascii="Arial" w:hAnsi="Arial" w:cs="Verdana"/>
              <w:color w:val="000000"/>
              <w:sz w:val="18"/>
              <w:szCs w:val="18"/>
            </w:rPr>
          </w:rPrChange>
        </w:rPr>
        <w:t xml:space="preserve">certyfikaty na znak bezpieczeństwa na użyte materiały i wykonane roboty w zakresie wymaganym przez właściwe przepisy; </w:t>
      </w:r>
    </w:p>
    <w:p w:rsidR="004D36F3" w:rsidRPr="00A2698A" w:rsidRDefault="0047336B">
      <w:pPr>
        <w:numPr>
          <w:ilvl w:val="1"/>
          <w:numId w:val="22"/>
        </w:numPr>
        <w:tabs>
          <w:tab w:val="left" w:pos="1928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995" w:author="k.banach" w:date="2016-03-18T10:04:00Z">
            <w:rPr>
              <w:rFonts w:ascii="Arial" w:hAnsi="Arial"/>
              <w:color w:val="000000"/>
            </w:rPr>
          </w:rPrChange>
        </w:rPr>
      </w:pPr>
      <w:r w:rsidRPr="0047336B">
        <w:rPr>
          <w:rFonts w:ascii="Tahoma" w:hAnsi="Tahoma" w:cs="Tahoma"/>
          <w:color w:val="000000"/>
          <w:rPrChange w:id="996" w:author="k.banach" w:date="2016-03-18T10:04:00Z">
            <w:rPr>
              <w:rFonts w:ascii="Arial" w:hAnsi="Arial" w:cs="Verdana"/>
              <w:color w:val="000000"/>
              <w:sz w:val="18"/>
              <w:szCs w:val="18"/>
            </w:rPr>
          </w:rPrChange>
        </w:rPr>
        <w:t>inne dokumenty dopuszczające zastosowane materiały do obrotu i stosowania  w budownictwie.</w:t>
      </w:r>
    </w:p>
    <w:p w:rsidR="004D36F3" w:rsidRPr="00A2698A" w:rsidRDefault="0047336B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997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998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Warunkiem odbioru końcowego jest okazanie przez Wykonawcę dowodów rozliczenia się Podwykonawcami, o których mowa w § 12 Umowy, za prace będące przedmiotem odbioru.</w:t>
      </w:r>
    </w:p>
    <w:p w:rsidR="004D36F3" w:rsidRPr="00A2698A" w:rsidRDefault="0047336B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999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00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Jeżeli w toku czynności odbioru zostaną stwierdzone wady to Zamawiający może odmówić odbioru do czasu usunięcia wad, jeżeli wady nadają się do usunięcia.</w:t>
      </w:r>
    </w:p>
    <w:p w:rsidR="004D36F3" w:rsidRPr="00A2698A" w:rsidRDefault="0047336B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1001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02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Jeżeli w toku czynności odbioru lub w okresie gwarancji lub rękojmi zostaną stwierdzone wady, które nie nadają się do usunięcia to Zamawiającemu przysługują następujące uprawnienia:</w:t>
      </w:r>
    </w:p>
    <w:p w:rsidR="004D36F3" w:rsidRPr="00A2698A" w:rsidRDefault="0047336B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1003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04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jeżeli nie uniemożliwiają one użytkowania przedmiotu umowy zgodnie z przeznaczeniem, Zamawiający może odpowiednio obniżyć wynagrodzenie;</w:t>
      </w:r>
    </w:p>
    <w:p w:rsidR="004D36F3" w:rsidRPr="00A2698A" w:rsidRDefault="0047336B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1005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06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jeżeli wady uniemożliwiają użytkowanie przedmiotu umowy zgodnie z przeznaczeniem Zamawiający może odstąpić od umowy lub żądać wykonania przedmiotu odbioru po raz drugi.</w:t>
      </w:r>
    </w:p>
    <w:p w:rsidR="004D36F3" w:rsidRPr="00A2698A" w:rsidRDefault="0047336B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1007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08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Strony postanawiają, że z czynności odbioru będzie spisany protokół zawierający wszelkie ustalenia dokonane w toku odbioru, jak też terminy wyznaczone na usunięcie stwierdzonych w tej dacie wad. </w:t>
      </w:r>
    </w:p>
    <w:p w:rsidR="004D36F3" w:rsidRPr="00A2698A" w:rsidRDefault="0047336B">
      <w:pPr>
        <w:pStyle w:val="Tekstpodstawowy"/>
        <w:numPr>
          <w:ilvl w:val="0"/>
          <w:numId w:val="22"/>
        </w:numPr>
        <w:autoSpaceDE w:val="0"/>
        <w:jc w:val="both"/>
        <w:rPr>
          <w:rFonts w:ascii="Tahoma" w:hAnsi="Tahoma" w:cs="Tahoma"/>
          <w:sz w:val="22"/>
          <w:rPrChange w:id="1009" w:author="k.banach" w:date="2016-03-18T10:04:00Z">
            <w:rPr>
              <w:sz w:val="22"/>
            </w:rPr>
          </w:rPrChange>
        </w:rPr>
      </w:pPr>
      <w:r w:rsidRPr="0047336B">
        <w:rPr>
          <w:rFonts w:ascii="Tahoma" w:hAnsi="Tahoma" w:cs="Tahoma"/>
          <w:sz w:val="22"/>
          <w:rPrChange w:id="1010" w:author="k.banach" w:date="2016-03-18T10:04:00Z">
            <w:rPr>
              <w:rFonts w:ascii="Verdana" w:hAnsi="Verdana" w:cs="Verdana"/>
              <w:sz w:val="22"/>
              <w:szCs w:val="18"/>
            </w:rPr>
          </w:rPrChange>
        </w:rPr>
        <w:lastRenderedPageBreak/>
        <w:t>Wykonawca zobowiązuje się do usunięcia wad fizycznych wykrytych podczas odbioru zadania najpóźniej w terminie 14 dni od ich wykrycia.</w:t>
      </w:r>
    </w:p>
    <w:p w:rsidR="004D36F3" w:rsidRPr="00A2698A" w:rsidRDefault="0047336B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1011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12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Termin wskazany w ust. 9 dotyczy również usunięcia usterek w okresie gwarancji i rękojmi.</w:t>
      </w:r>
    </w:p>
    <w:p w:rsidR="004D36F3" w:rsidRPr="00A2698A" w:rsidRDefault="0047336B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1013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14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Wykonawca nie może odmówić usunięcia wad na swój koszt bez względu na wysokość związanych z tym kosztów.</w:t>
      </w:r>
    </w:p>
    <w:p w:rsidR="004D36F3" w:rsidRPr="00A2698A" w:rsidRDefault="0047336B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1015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16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Wykonawca zobowiązany jest do zawiadomienia Zamawiającego o usunięciu wad oraz żądania wyznaczenia terminu na odbiór zakwestionowanych uprzednio robót jako wadliwych.</w:t>
      </w:r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1017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1018" w:author="k.banach" w:date="2016-03-18T10:04:00Z">
            <w:rPr>
              <w:rFonts w:ascii="Times New Roman" w:hAnsi="Times New Roman" w:cs="Verdana"/>
              <w:b/>
              <w:sz w:val="18"/>
              <w:szCs w:val="18"/>
            </w:rPr>
          </w:rPrChange>
        </w:rPr>
        <w:t>§ 15</w:t>
      </w:r>
    </w:p>
    <w:p w:rsidR="004D36F3" w:rsidRPr="00A2698A" w:rsidRDefault="0047336B">
      <w:pPr>
        <w:spacing w:after="0" w:line="240" w:lineRule="auto"/>
        <w:jc w:val="both"/>
        <w:rPr>
          <w:rFonts w:ascii="Tahoma" w:hAnsi="Tahoma" w:cs="Tahoma"/>
          <w:rPrChange w:id="1019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20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Wykonawca może dokonać przelewu wierzytelności wynikającej z niniejszej umowy tylko za uprzednią, pisemną zgodą Zamawiającego.</w:t>
      </w:r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1021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1022" w:author="k.banach" w:date="2016-03-18T10:04:00Z">
            <w:rPr>
              <w:rFonts w:ascii="Times New Roman" w:hAnsi="Times New Roman" w:cs="Verdana"/>
              <w:b/>
              <w:sz w:val="18"/>
              <w:szCs w:val="18"/>
            </w:rPr>
          </w:rPrChange>
        </w:rPr>
        <w:t>§ 16</w:t>
      </w:r>
    </w:p>
    <w:p w:rsidR="004D36F3" w:rsidRPr="00A2698A" w:rsidRDefault="0047336B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1023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24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Wykonawca zapłaci Zamawiającemu karę umowną:</w:t>
      </w:r>
    </w:p>
    <w:p w:rsidR="004D36F3" w:rsidRPr="00A2698A" w:rsidRDefault="0047336B">
      <w:pPr>
        <w:numPr>
          <w:ilvl w:val="1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1025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26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 razie odstąpienia od umowy przez którąkolwiek ze stron z przyczyn za które odpowiada Wykonawca – w wysokości 5% wartości zadania brutto, o jakiej mowa w § 5 ust. 1 umowy,</w:t>
      </w:r>
    </w:p>
    <w:p w:rsidR="004D36F3" w:rsidRPr="00A2698A" w:rsidRDefault="0047336B">
      <w:pPr>
        <w:numPr>
          <w:ilvl w:val="1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1027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28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 razie niewykonania lub nienależytego wykonania umowy</w:t>
      </w:r>
      <w:ins w:id="1029" w:author="beata_p" w:date="2016-03-18T12:52:00Z">
        <w:r w:rsidR="00E558BE">
          <w:rPr>
            <w:rFonts w:ascii="Tahoma" w:hAnsi="Tahoma" w:cs="Tahoma"/>
          </w:rPr>
          <w:t xml:space="preserve"> lub jej części</w:t>
        </w:r>
      </w:ins>
      <w:r w:rsidRPr="0047336B">
        <w:rPr>
          <w:rFonts w:ascii="Tahoma" w:hAnsi="Tahoma" w:cs="Tahoma"/>
          <w:rPrChange w:id="1030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 przez Wykonawcę z przyczyn leżących po jego stronie - w wysokości 5 % wartości zadania brutto, o jakiej mowa w § 5 ust. 1 umowy</w:t>
      </w:r>
      <w:ins w:id="1031" w:author="beata_p" w:date="2016-03-18T12:51:00Z">
        <w:r w:rsidR="00E558BE">
          <w:rPr>
            <w:rFonts w:ascii="Tahoma" w:hAnsi="Tahoma" w:cs="Tahoma"/>
          </w:rPr>
          <w:t>, za każdy stwierdzony przypadek</w:t>
        </w:r>
      </w:ins>
      <w:r w:rsidRPr="0047336B">
        <w:rPr>
          <w:rFonts w:ascii="Tahoma" w:hAnsi="Tahoma" w:cs="Tahoma"/>
          <w:rPrChange w:id="1032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.</w:t>
      </w:r>
    </w:p>
    <w:p w:rsidR="004D36F3" w:rsidRPr="00A2698A" w:rsidRDefault="0047336B">
      <w:pPr>
        <w:pStyle w:val="Tekstpodstawowy"/>
        <w:numPr>
          <w:ilvl w:val="1"/>
          <w:numId w:val="11"/>
        </w:numPr>
        <w:autoSpaceDE w:val="0"/>
        <w:jc w:val="both"/>
        <w:rPr>
          <w:rFonts w:ascii="Tahoma" w:hAnsi="Tahoma" w:cs="Tahoma"/>
          <w:sz w:val="22"/>
          <w:rPrChange w:id="1033" w:author="k.banach" w:date="2016-03-18T10:04:00Z">
            <w:rPr>
              <w:sz w:val="22"/>
            </w:rPr>
          </w:rPrChange>
        </w:rPr>
      </w:pPr>
      <w:r w:rsidRPr="0047336B">
        <w:rPr>
          <w:rFonts w:ascii="Tahoma" w:hAnsi="Tahoma" w:cs="Tahoma"/>
          <w:sz w:val="22"/>
          <w:rPrChange w:id="1034" w:author="k.banach" w:date="2016-03-18T10:04:00Z">
            <w:rPr>
              <w:rFonts w:ascii="Verdana" w:hAnsi="Verdana" w:cs="Verdana"/>
              <w:sz w:val="22"/>
              <w:szCs w:val="18"/>
            </w:rPr>
          </w:rPrChange>
        </w:rPr>
        <w:t>w razie opóźnienia w usunięciu wad fizycznych wykonanego zadania objętego przedmiotem umowy, stwierdzonych przy jego odbiorze lub w okresie gwarancji lub rękojmi - w wysokości 0,5 % wartości zadania brutto ustalonej w § 5 ust. 1 umowy za każdy dzień opóźnienia, począwszy od dnia wyznaczonego na usunięcie wad.</w:t>
      </w:r>
    </w:p>
    <w:p w:rsidR="004D36F3" w:rsidRPr="00A2698A" w:rsidRDefault="0047336B">
      <w:pPr>
        <w:numPr>
          <w:ilvl w:val="1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1035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36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 razie niedotrzymania terminu wskazanego w § 4 umowy  - w wysokości 0,5 % wartości zadania brutto ustalonej w § 5  ust. 1 umowy za każdy dzień opóźnienia.</w:t>
      </w:r>
    </w:p>
    <w:p w:rsidR="004D36F3" w:rsidRPr="00A2698A" w:rsidRDefault="0047336B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1037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38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Zamawiający zapłaci Wykonawcy karę umowną:</w:t>
      </w:r>
    </w:p>
    <w:p w:rsidR="004D36F3" w:rsidRPr="00A2698A" w:rsidRDefault="0047336B">
      <w:pPr>
        <w:numPr>
          <w:ilvl w:val="1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1039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40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w razie odstąpienia od umowy z przyczyn, za które odpowiedzialność ponosi Zamawiający - w wysokości 5 % wartości zadania brutto ustalonej w § 5 ust. 1 umowy, </w:t>
      </w:r>
    </w:p>
    <w:p w:rsidR="004D36F3" w:rsidRPr="00A2698A" w:rsidRDefault="0047336B">
      <w:pPr>
        <w:numPr>
          <w:ilvl w:val="0"/>
          <w:numId w:val="11"/>
        </w:numPr>
        <w:tabs>
          <w:tab w:val="left" w:pos="823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1041" w:author="k.banach" w:date="2016-03-18T10:04:00Z">
            <w:rPr>
              <w:rFonts w:ascii="Arial" w:hAnsi="Arial"/>
              <w:color w:val="000000"/>
            </w:rPr>
          </w:rPrChange>
        </w:rPr>
      </w:pPr>
      <w:r w:rsidRPr="0047336B">
        <w:rPr>
          <w:rFonts w:ascii="Tahoma" w:hAnsi="Tahoma" w:cs="Tahoma"/>
          <w:color w:val="000000"/>
          <w:rPrChange w:id="1042" w:author="k.banach" w:date="2016-03-18T10:04:00Z">
            <w:rPr>
              <w:rFonts w:ascii="Arial" w:hAnsi="Arial" w:cs="Verdana"/>
              <w:color w:val="000000"/>
              <w:sz w:val="18"/>
              <w:szCs w:val="18"/>
            </w:rPr>
          </w:rPrChange>
        </w:rPr>
        <w:t>Zamawiający może odstąpić od umowy, jeżeli Wykonawca w szczególności:</w:t>
      </w:r>
    </w:p>
    <w:p w:rsidR="004D36F3" w:rsidRPr="00A2698A" w:rsidRDefault="0047336B">
      <w:pPr>
        <w:numPr>
          <w:ilvl w:val="0"/>
          <w:numId w:val="26"/>
        </w:numPr>
        <w:tabs>
          <w:tab w:val="clear" w:pos="2340"/>
          <w:tab w:val="left" w:pos="1134"/>
          <w:tab w:val="num" w:pos="1276"/>
        </w:tabs>
        <w:autoSpaceDE w:val="0"/>
        <w:spacing w:after="0" w:line="240" w:lineRule="auto"/>
        <w:ind w:left="993" w:hanging="426"/>
        <w:jc w:val="both"/>
        <w:rPr>
          <w:rFonts w:ascii="Tahoma" w:hAnsi="Tahoma" w:cs="Tahoma"/>
          <w:color w:val="000000"/>
          <w:rPrChange w:id="1043" w:author="k.banach" w:date="2016-03-18T10:04:00Z">
            <w:rPr>
              <w:rFonts w:ascii="Arial" w:hAnsi="Arial"/>
              <w:color w:val="000000"/>
            </w:rPr>
          </w:rPrChange>
        </w:rPr>
      </w:pPr>
      <w:r w:rsidRPr="0047336B">
        <w:rPr>
          <w:rFonts w:ascii="Tahoma" w:hAnsi="Tahoma" w:cs="Tahoma"/>
          <w:color w:val="000000"/>
          <w:rPrChange w:id="1044" w:author="k.banach" w:date="2016-03-18T10:04:00Z">
            <w:rPr>
              <w:rFonts w:ascii="Arial" w:hAnsi="Arial" w:cs="Verdana"/>
              <w:color w:val="000000"/>
              <w:sz w:val="18"/>
              <w:szCs w:val="18"/>
            </w:rPr>
          </w:rPrChange>
        </w:rPr>
        <w:t>nie realizuje powierzonych prac w tempie gwarantującym dotrzymanie terminu umownego wykonania zadania lub pozostaje w opóźnieniu w wykonaniu zadania w odniesieniu do zmiany terminu jego wykonania,</w:t>
      </w:r>
    </w:p>
    <w:p w:rsidR="004D36F3" w:rsidRPr="00A2698A" w:rsidRDefault="0047336B">
      <w:pPr>
        <w:numPr>
          <w:ilvl w:val="0"/>
          <w:numId w:val="26"/>
        </w:numPr>
        <w:tabs>
          <w:tab w:val="clear" w:pos="2340"/>
          <w:tab w:val="left" w:pos="1134"/>
          <w:tab w:val="num" w:pos="1276"/>
        </w:tabs>
        <w:autoSpaceDE w:val="0"/>
        <w:spacing w:after="0" w:line="240" w:lineRule="auto"/>
        <w:ind w:left="993" w:hanging="426"/>
        <w:jc w:val="both"/>
        <w:rPr>
          <w:rFonts w:ascii="Tahoma" w:hAnsi="Tahoma" w:cs="Tahoma"/>
          <w:color w:val="000000"/>
          <w:rPrChange w:id="1045" w:author="k.banach" w:date="2016-03-18T10:04:00Z">
            <w:rPr>
              <w:rFonts w:ascii="Arial" w:hAnsi="Arial"/>
              <w:color w:val="000000"/>
            </w:rPr>
          </w:rPrChange>
        </w:rPr>
      </w:pPr>
      <w:r w:rsidRPr="0047336B">
        <w:rPr>
          <w:rFonts w:ascii="Tahoma" w:hAnsi="Tahoma" w:cs="Tahoma"/>
          <w:color w:val="000000"/>
          <w:rPrChange w:id="1046" w:author="k.banach" w:date="2016-03-18T10:04:00Z">
            <w:rPr>
              <w:rFonts w:ascii="Arial" w:hAnsi="Arial" w:cs="Verdana"/>
              <w:color w:val="000000"/>
              <w:sz w:val="18"/>
              <w:szCs w:val="18"/>
            </w:rPr>
          </w:rPrChange>
        </w:rPr>
        <w:t>wykonuje prace i roboty bez przestrzegania przepisów BHP, przeciwpożarowych oraz technologii i warunków technicznych odbioru robót;</w:t>
      </w:r>
    </w:p>
    <w:p w:rsidR="004D36F3" w:rsidRPr="00A2698A" w:rsidRDefault="0047336B">
      <w:pPr>
        <w:numPr>
          <w:ilvl w:val="0"/>
          <w:numId w:val="26"/>
        </w:numPr>
        <w:tabs>
          <w:tab w:val="clear" w:pos="2340"/>
          <w:tab w:val="left" w:pos="1134"/>
          <w:tab w:val="num" w:pos="1276"/>
        </w:tabs>
        <w:autoSpaceDE w:val="0"/>
        <w:spacing w:after="0" w:line="240" w:lineRule="auto"/>
        <w:ind w:left="993" w:hanging="426"/>
        <w:jc w:val="both"/>
        <w:rPr>
          <w:rFonts w:ascii="Tahoma" w:hAnsi="Tahoma" w:cs="Tahoma"/>
          <w:rPrChange w:id="1047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48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narusza postanowienia niniejszej umowy lub nie wykonuje zobowiązań z niej wynikających.</w:t>
      </w:r>
    </w:p>
    <w:p w:rsidR="004D36F3" w:rsidRPr="00A2698A" w:rsidRDefault="0047336B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1049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50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Odstąpienie od umowy może nastąpić w terminie do 30 dni od dnia powzięcia przez Zamawiającego wiadomości o zaistnieniu okoliczności uzasadniającej odstąpienie.</w:t>
      </w:r>
    </w:p>
    <w:p w:rsidR="004D36F3" w:rsidRPr="00A2698A" w:rsidRDefault="0047336B">
      <w:pPr>
        <w:pStyle w:val="Tekstpodstawowy"/>
        <w:numPr>
          <w:ilvl w:val="0"/>
          <w:numId w:val="11"/>
        </w:numPr>
        <w:autoSpaceDE w:val="0"/>
        <w:jc w:val="both"/>
        <w:rPr>
          <w:rFonts w:ascii="Tahoma" w:hAnsi="Tahoma" w:cs="Tahoma"/>
          <w:sz w:val="22"/>
          <w:rPrChange w:id="1051" w:author="k.banach" w:date="2016-03-18T10:04:00Z">
            <w:rPr>
              <w:sz w:val="22"/>
            </w:rPr>
          </w:rPrChange>
        </w:rPr>
      </w:pPr>
      <w:r w:rsidRPr="0047336B">
        <w:rPr>
          <w:rFonts w:ascii="Tahoma" w:hAnsi="Tahoma" w:cs="Tahoma"/>
          <w:sz w:val="22"/>
          <w:rPrChange w:id="1052" w:author="k.banach" w:date="2016-03-18T10:04:00Z">
            <w:rPr>
              <w:rFonts w:ascii="Verdana" w:hAnsi="Verdana" w:cs="Verdana"/>
              <w:sz w:val="22"/>
              <w:szCs w:val="18"/>
            </w:rPr>
          </w:rPrChange>
        </w:rPr>
        <w:t xml:space="preserve">Stronom przysługuje prawo dochodzenia odszkodowania uzupełniającego na zasadach ogólnych w sytuacji, gdy zapłacone kary nie wyrównują </w:t>
      </w:r>
      <w:ins w:id="1053" w:author="beata_p" w:date="2016-03-18T12:53:00Z">
        <w:r w:rsidR="00E558BE">
          <w:rPr>
            <w:rFonts w:ascii="Tahoma" w:hAnsi="Tahoma" w:cs="Tahoma"/>
            <w:sz w:val="22"/>
          </w:rPr>
          <w:t xml:space="preserve">poniesionej </w:t>
        </w:r>
      </w:ins>
      <w:del w:id="1054" w:author="beata_p" w:date="2016-03-18T12:53:00Z">
        <w:r w:rsidRPr="0047336B">
          <w:rPr>
            <w:rFonts w:ascii="Tahoma" w:hAnsi="Tahoma" w:cs="Tahoma"/>
            <w:sz w:val="22"/>
            <w:rPrChange w:id="1055" w:author="k.banach" w:date="2016-03-18T10:04:00Z">
              <w:rPr>
                <w:rFonts w:ascii="Verdana" w:hAnsi="Verdana" w:cs="Verdana"/>
                <w:sz w:val="22"/>
                <w:szCs w:val="18"/>
              </w:rPr>
            </w:rPrChange>
          </w:rPr>
          <w:delText>rzeczywistej</w:delText>
        </w:r>
      </w:del>
      <w:r w:rsidRPr="0047336B">
        <w:rPr>
          <w:rFonts w:ascii="Tahoma" w:hAnsi="Tahoma" w:cs="Tahoma"/>
          <w:sz w:val="22"/>
          <w:rPrChange w:id="1056" w:author="k.banach" w:date="2016-03-18T10:04:00Z">
            <w:rPr>
              <w:rFonts w:ascii="Verdana" w:hAnsi="Verdana" w:cs="Verdana"/>
              <w:sz w:val="22"/>
              <w:szCs w:val="18"/>
            </w:rPr>
          </w:rPrChange>
        </w:rPr>
        <w:t xml:space="preserve"> szkody.</w:t>
      </w:r>
    </w:p>
    <w:p w:rsidR="004D36F3" w:rsidRPr="00A2698A" w:rsidRDefault="0047336B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1057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58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Wykonawca ponosi odpowiedzialność z tytułu niewykonania lub nienależytego wykonania umowy niezależnie od winy w sytuacji, gdy niewykonanie lub nienależyte wykonanie umowy następuje z powodu okoliczności związanych z działalnością Wykonawcy przy realizacji niniejszej umowy.</w:t>
      </w:r>
    </w:p>
    <w:p w:rsidR="004D36F3" w:rsidRPr="00A2698A" w:rsidRDefault="0047336B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1059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60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Postanowienia dotyczące kar umownych obowiązują pomimo wygaśnięcia umowy, rozwiązania lub odstąpienia od niej.</w:t>
      </w:r>
    </w:p>
    <w:p w:rsidR="004D36F3" w:rsidRPr="00A2698A" w:rsidRDefault="0047336B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1061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62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Zamawiający ma prawo do potrącania należnych mu kar umownych z wynagrodzenia przysługującego Wykonawcy.</w:t>
      </w:r>
    </w:p>
    <w:p w:rsidR="004D36F3" w:rsidRPr="00A2698A" w:rsidRDefault="004D36F3">
      <w:pPr>
        <w:spacing w:after="0" w:line="240" w:lineRule="auto"/>
        <w:jc w:val="center"/>
        <w:rPr>
          <w:rFonts w:ascii="Tahoma" w:hAnsi="Tahoma" w:cs="Tahoma"/>
          <w:b/>
          <w:rPrChange w:id="1063" w:author="k.banach" w:date="2016-03-18T10:04:00Z">
            <w:rPr>
              <w:rFonts w:ascii="Times New Roman" w:hAnsi="Times New Roman"/>
              <w:b/>
            </w:rPr>
          </w:rPrChange>
        </w:rPr>
      </w:pPr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1064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1065" w:author="k.banach" w:date="2016-03-18T10:04:00Z">
            <w:rPr>
              <w:rFonts w:ascii="Times New Roman" w:hAnsi="Times New Roman" w:cs="Verdana"/>
              <w:b/>
              <w:sz w:val="18"/>
              <w:szCs w:val="18"/>
            </w:rPr>
          </w:rPrChange>
        </w:rPr>
        <w:t>§ 17</w:t>
      </w:r>
    </w:p>
    <w:p w:rsidR="004D36F3" w:rsidRPr="00A2698A" w:rsidRDefault="0047336B">
      <w:pPr>
        <w:spacing w:after="0" w:line="240" w:lineRule="auto"/>
        <w:rPr>
          <w:rFonts w:ascii="Tahoma" w:hAnsi="Tahoma" w:cs="Tahoma"/>
          <w:rPrChange w:id="1066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67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Odstąpienie od umowy przez Zamawiającego możliwe jest również na zasadach określonych w art. 145 ust.1 ustawy Prawo Zamówień Publicznych</w:t>
      </w:r>
    </w:p>
    <w:p w:rsidR="004D36F3" w:rsidRPr="00A2698A" w:rsidRDefault="004D36F3">
      <w:pPr>
        <w:spacing w:after="0" w:line="240" w:lineRule="auto"/>
        <w:jc w:val="center"/>
        <w:rPr>
          <w:rFonts w:ascii="Tahoma" w:hAnsi="Tahoma" w:cs="Tahoma"/>
          <w:b/>
          <w:rPrChange w:id="1068" w:author="k.banach" w:date="2016-03-18T10:04:00Z">
            <w:rPr>
              <w:rFonts w:ascii="Times New Roman" w:hAnsi="Times New Roman"/>
              <w:b/>
            </w:rPr>
          </w:rPrChange>
        </w:rPr>
      </w:pPr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1069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1070" w:author="k.banach" w:date="2016-03-18T10:04:00Z">
            <w:rPr>
              <w:rFonts w:ascii="Times New Roman" w:hAnsi="Times New Roman" w:cs="Verdana"/>
              <w:b/>
              <w:sz w:val="18"/>
              <w:szCs w:val="18"/>
            </w:rPr>
          </w:rPrChange>
        </w:rPr>
        <w:lastRenderedPageBreak/>
        <w:t>§ 18</w:t>
      </w:r>
    </w:p>
    <w:p w:rsidR="004D36F3" w:rsidRPr="00A2698A" w:rsidRDefault="0047336B">
      <w:pPr>
        <w:spacing w:after="0" w:line="240" w:lineRule="auto"/>
        <w:jc w:val="both"/>
        <w:rPr>
          <w:rFonts w:ascii="Tahoma" w:hAnsi="Tahoma" w:cs="Tahoma"/>
          <w:rPrChange w:id="1071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72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1. Zamawiający dopuszcza możliwość zmiany postanowień umowy w stosunku do treści oferty, na podstawie, której dokonano wyboru Wykonawcy w przypadku wystąpienia, co najmniej jednej z okoliczności wymienionych poniżej, z uwzględnieniem podawanych warunków ich wprowadzenia:</w:t>
      </w:r>
    </w:p>
    <w:p w:rsidR="004D36F3" w:rsidRPr="00A2698A" w:rsidRDefault="0047336B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1073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74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przestojów i opóźnień zawinionych przez Zamawiającego, mających bezpośredni wpływ na terminowość wykonania robót; zmiana terminu skutkuje przedłużeniem o okres przestojów i opóźnień;</w:t>
      </w:r>
    </w:p>
    <w:p w:rsidR="004D36F3" w:rsidRPr="00A2698A" w:rsidRDefault="0047336B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1075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76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działania siły wyższej (np. klęski żywiołowe, zdarzenia losowe, katastrofy lotnicze, strajki generalne lub lokalne), mające bezpośredni wpływ na terminowość wykonania robót; zmiana terminu skutkuje przedłużeniem o czas odpowiadający okresowi ich występowania;</w:t>
      </w:r>
    </w:p>
    <w:p w:rsidR="004D36F3" w:rsidRPr="00A2698A" w:rsidRDefault="0047336B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1077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78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wprowadzenia zmian przez Zamawiającego w dokumentacji realizacji robót w terminie uniemożliwiającym dotrzymanie pierwotnego terminu wykonania robót, z przyczyn niezależnych od Wykonawcy; zmiana terminu skutkuje przedłużeniem o okres braku możliwości realizacji robót;</w:t>
      </w:r>
    </w:p>
    <w:p w:rsidR="004D36F3" w:rsidRPr="00A2698A" w:rsidRDefault="0047336B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1079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80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dopuszczonego prawem zlecenia robót dodatkowych lub zamiennych przez Zamawiającego, jeżeli terminy ich zlecenia, rodzaj lub zakres uniemożliwiają dotrzymanie pierwotnego terminu umownego; zmiana terminu skutkuje przedłużeniem o okres niezbędny do dokończenie robót w zmienionym zakresie;</w:t>
      </w:r>
    </w:p>
    <w:p w:rsidR="004D36F3" w:rsidRPr="00A2698A" w:rsidRDefault="0047336B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1081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82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 xml:space="preserve">uzgodnień pomiędzy Stronami dotyczącymi skrócenia terminu; </w:t>
      </w:r>
    </w:p>
    <w:p w:rsidR="004D36F3" w:rsidRPr="00A2698A" w:rsidRDefault="0047336B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1083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84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zmian (bez wpływu na cenę) dokonanych na podstawie art. 23 pkt 1 ustawy Prawo budowlane, zmian w rozwiązaniach projektowych, jeżeli są one uzasadnione koniecznością zwiększenia bezpieczeństwa realizacji robót budowlanych lub usprawnienia procesu budowy;</w:t>
      </w:r>
    </w:p>
    <w:p w:rsidR="004D36F3" w:rsidRPr="00A2698A" w:rsidRDefault="0047336B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1085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86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zmian (bez wpływu na cenę) dokonanych na podstawie art. 20 ust. 1 pkt 4 lit. b) ustawy Prawo budowlane, uzgodnionych możliwości wprowadzenia rozwiązań zamiennych w stosunku do przewidzianych w projekcie, zgłoszonych przez kierownika budowy lub inspektora nadzoru inwestorskiego, pod warunkiem, że zmiana ta spowodowana będzie okolicznościami zaistniałymi w trakcie realizacji robót budowlanych, których nie można było wcześniej przewidzieć;</w:t>
      </w:r>
    </w:p>
    <w:p w:rsidR="004D36F3" w:rsidRPr="00A2698A" w:rsidRDefault="0047336B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1087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88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zmian (bez wpływu na cenę) dokonanych podczas wykonywania robót i nie odbiegających, w sposób istotny, od zatwierdzonego projektu lub warunków pozwolenia na budowę w ramach art. 36a ust. 5 ustawy Prawo budowlane i dokonanych zgodnie z zapisami art. 36a ust. 6 ustawy Prawo budowlane, spełniając zapisy art. 57 ust. 2 ustawy Prawo budowlane;</w:t>
      </w:r>
    </w:p>
    <w:p w:rsidR="004D36F3" w:rsidRPr="00A2698A" w:rsidRDefault="0047336B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1089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90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zmian w przypadku regulacji prawnych, wprowadzonych po dacie wejścia w życie Umowy, wywołujących potrzebę jego zmiany;</w:t>
      </w:r>
    </w:p>
    <w:p w:rsidR="004D36F3" w:rsidRPr="00A2698A" w:rsidRDefault="0047336B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1091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92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zmian sposobu realizacji zamówienia, gdy będą wynikać ze zmian w obowiązujących przepisach prawa bądź wytycznych/ekspertyz/opracowań mających wpływ na cenę i realizację Umowy;</w:t>
      </w:r>
    </w:p>
    <w:p w:rsidR="004D36F3" w:rsidRPr="00A2698A" w:rsidRDefault="0047336B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1093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94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Zamawiający może zażądać od Wykonawcy zmiany kierownika budowy, jeżeli uzna, że nie wykonuje on swoich obowiązków wynikających z umowy. Wykonawca, w takim przypadku, zobowiązany jest zmienić kierownika zgodnie z żądaniem Zamawiającego we wskazanym przez Zamawiającego terminie;</w:t>
      </w:r>
    </w:p>
    <w:p w:rsidR="004D36F3" w:rsidRPr="00A2698A" w:rsidRDefault="0047336B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1095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096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 innych sytuacjach, których nie można było przewidzieć w chwili zawarcia niniejszej umowy i mających charakter zmian nieistotnych, tj. nie odnoszących się do warunków, które gdyby zostały ujęte w ramach pierwotnej procedury udzielania zamówienia, umożliwiłyby dopuszczenie innej oferty niż ta, która została pierwotnie dopuszczona.</w:t>
      </w:r>
    </w:p>
    <w:p w:rsidR="004D36F3" w:rsidRPr="00A2698A" w:rsidRDefault="0047336B">
      <w:pPr>
        <w:pStyle w:val="Standardowytekst"/>
        <w:tabs>
          <w:tab w:val="left" w:pos="540"/>
        </w:tabs>
        <w:overflowPunct/>
        <w:autoSpaceDE/>
        <w:textAlignment w:val="auto"/>
        <w:rPr>
          <w:rFonts w:ascii="Tahoma" w:hAnsi="Tahoma" w:cs="Tahoma"/>
          <w:sz w:val="22"/>
          <w:szCs w:val="22"/>
          <w:rPrChange w:id="1097" w:author="k.banach" w:date="2016-03-18T10:04:00Z">
            <w:rPr>
              <w:rFonts w:ascii="Arial" w:hAnsi="Arial"/>
              <w:sz w:val="22"/>
            </w:rPr>
          </w:rPrChange>
        </w:rPr>
      </w:pPr>
      <w:r w:rsidRPr="0047336B">
        <w:rPr>
          <w:rFonts w:ascii="Tahoma" w:hAnsi="Tahoma" w:cs="Tahoma"/>
          <w:sz w:val="22"/>
          <w:szCs w:val="22"/>
          <w:rPrChange w:id="1098" w:author="k.banach" w:date="2016-03-18T10:04:00Z">
            <w:rPr>
              <w:rFonts w:ascii="Arial" w:hAnsi="Arial" w:cs="Verdana"/>
              <w:sz w:val="22"/>
              <w:szCs w:val="18"/>
            </w:rPr>
          </w:rPrChange>
        </w:rPr>
        <w:t>2. Nie stanowi istotnej zmiany umowy w rozumieniu art. 144 ustawy w szczególności:</w:t>
      </w:r>
    </w:p>
    <w:p w:rsidR="004D36F3" w:rsidRPr="00A2698A" w:rsidRDefault="0047336B">
      <w:pPr>
        <w:numPr>
          <w:ilvl w:val="0"/>
          <w:numId w:val="15"/>
        </w:numPr>
        <w:tabs>
          <w:tab w:val="left" w:pos="1260"/>
        </w:tabs>
        <w:spacing w:after="0" w:line="240" w:lineRule="auto"/>
        <w:jc w:val="both"/>
        <w:rPr>
          <w:rFonts w:ascii="Tahoma" w:hAnsi="Tahoma" w:cs="Tahoma"/>
          <w:rPrChange w:id="1099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100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zmiana danych związanych z obsługą administracyjno-organizacyjną umowy,</w:t>
      </w:r>
    </w:p>
    <w:p w:rsidR="004D36F3" w:rsidRPr="00A2698A" w:rsidRDefault="0047336B">
      <w:pPr>
        <w:numPr>
          <w:ilvl w:val="0"/>
          <w:numId w:val="15"/>
        </w:numPr>
        <w:tabs>
          <w:tab w:val="left" w:pos="1260"/>
        </w:tabs>
        <w:spacing w:after="0" w:line="240" w:lineRule="auto"/>
        <w:jc w:val="both"/>
        <w:rPr>
          <w:rFonts w:ascii="Tahoma" w:hAnsi="Tahoma" w:cs="Tahoma"/>
          <w:rPrChange w:id="1101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102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zmiany danych teleadresowych, zmiany osób wskazanych do kontaktów między stronami umowy.</w:t>
      </w:r>
    </w:p>
    <w:p w:rsidR="004D36F3" w:rsidRPr="00A2698A" w:rsidRDefault="0047336B">
      <w:pPr>
        <w:tabs>
          <w:tab w:val="left" w:pos="1260"/>
        </w:tabs>
        <w:spacing w:after="0" w:line="240" w:lineRule="auto"/>
        <w:ind w:left="720"/>
        <w:jc w:val="both"/>
        <w:rPr>
          <w:rFonts w:ascii="Tahoma" w:hAnsi="Tahoma" w:cs="Tahoma"/>
          <w:rPrChange w:id="1103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104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t>W takiej</w:t>
      </w:r>
      <w:r w:rsidRPr="0047336B">
        <w:rPr>
          <w:rFonts w:ascii="Tahoma" w:eastAsia="Times New Roman" w:hAnsi="Tahoma" w:cs="Tahoma"/>
          <w:rPrChange w:id="1105" w:author="k.banach" w:date="2016-03-18T10:04:00Z">
            <w:rPr>
              <w:rFonts w:ascii="Arial" w:eastAsia="Times New Roman" w:hAnsi="Arial" w:cs="Verdana"/>
              <w:sz w:val="18"/>
              <w:szCs w:val="20"/>
            </w:rPr>
          </w:rPrChange>
        </w:rPr>
        <w:t xml:space="preserve"> sytuacji Wykonawca powiadomi Zamawiającego na piśmie o wprowadzanych zmianach przed ich wprowadzeniem.</w:t>
      </w:r>
    </w:p>
    <w:p w:rsidR="004D36F3" w:rsidRPr="00A2698A" w:rsidRDefault="0047336B">
      <w:pPr>
        <w:tabs>
          <w:tab w:val="left" w:pos="180"/>
        </w:tabs>
        <w:spacing w:after="0" w:line="240" w:lineRule="auto"/>
        <w:jc w:val="both"/>
        <w:rPr>
          <w:rFonts w:ascii="Tahoma" w:hAnsi="Tahoma" w:cs="Tahoma"/>
          <w:rPrChange w:id="1106" w:author="k.banach" w:date="2016-03-18T10:04:00Z">
            <w:rPr>
              <w:rFonts w:ascii="Arial" w:hAnsi="Arial"/>
            </w:rPr>
          </w:rPrChange>
        </w:rPr>
      </w:pPr>
      <w:r w:rsidRPr="0047336B">
        <w:rPr>
          <w:rFonts w:ascii="Tahoma" w:hAnsi="Tahoma" w:cs="Tahoma"/>
          <w:rPrChange w:id="1107" w:author="k.banach" w:date="2016-03-18T10:04:00Z">
            <w:rPr>
              <w:rFonts w:ascii="Arial" w:hAnsi="Arial" w:cs="Verdana"/>
              <w:sz w:val="18"/>
              <w:szCs w:val="18"/>
            </w:rPr>
          </w:rPrChange>
        </w:rPr>
        <w:lastRenderedPageBreak/>
        <w:t>3. Zmiany treści umowy wymagają zachowania formy pisemnej pod rygorem nieważności w postaci obustronnie podpisanego aneksu do umowy.</w:t>
      </w:r>
    </w:p>
    <w:p w:rsidR="004D36F3" w:rsidRPr="00A2698A" w:rsidRDefault="004D36F3">
      <w:pPr>
        <w:spacing w:after="0" w:line="240" w:lineRule="auto"/>
        <w:rPr>
          <w:rFonts w:ascii="Tahoma" w:hAnsi="Tahoma" w:cs="Tahoma"/>
          <w:b/>
          <w:rPrChange w:id="1108" w:author="k.banach" w:date="2016-03-18T10:04:00Z">
            <w:rPr>
              <w:rFonts w:ascii="Times New Roman" w:hAnsi="Times New Roman"/>
              <w:b/>
            </w:rPr>
          </w:rPrChange>
        </w:rPr>
      </w:pPr>
    </w:p>
    <w:p w:rsidR="004D36F3" w:rsidRPr="00A2698A" w:rsidRDefault="0047336B">
      <w:pPr>
        <w:spacing w:after="0" w:line="240" w:lineRule="auto"/>
        <w:jc w:val="center"/>
        <w:rPr>
          <w:rFonts w:ascii="Tahoma" w:hAnsi="Tahoma" w:cs="Tahoma"/>
          <w:b/>
          <w:rPrChange w:id="1109" w:author="k.banach" w:date="2016-03-18T10:04:00Z">
            <w:rPr>
              <w:rFonts w:ascii="Arial" w:hAnsi="Arial"/>
              <w:b/>
            </w:rPr>
          </w:rPrChange>
        </w:rPr>
      </w:pPr>
      <w:r w:rsidRPr="0047336B">
        <w:rPr>
          <w:rFonts w:ascii="Tahoma" w:hAnsi="Tahoma" w:cs="Tahoma"/>
          <w:b/>
          <w:rPrChange w:id="1110" w:author="k.banach" w:date="2016-03-18T10:04:00Z">
            <w:rPr>
              <w:rFonts w:ascii="Times New Roman" w:hAnsi="Times New Roman" w:cs="Verdana"/>
              <w:b/>
              <w:sz w:val="18"/>
              <w:szCs w:val="18"/>
            </w:rPr>
          </w:rPrChange>
        </w:rPr>
        <w:t>§ 19</w:t>
      </w:r>
    </w:p>
    <w:p w:rsidR="004D36F3" w:rsidRPr="00A2698A" w:rsidRDefault="0047336B">
      <w:pPr>
        <w:pStyle w:val="Tekstpodstawowy"/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rPrChange w:id="1111" w:author="k.banach" w:date="2016-03-18T10:04:00Z">
            <w:rPr>
              <w:sz w:val="22"/>
            </w:rPr>
          </w:rPrChange>
        </w:rPr>
      </w:pPr>
      <w:r w:rsidRPr="0047336B">
        <w:rPr>
          <w:rFonts w:ascii="Tahoma" w:hAnsi="Tahoma" w:cs="Tahoma"/>
          <w:sz w:val="22"/>
          <w:rPrChange w:id="1112" w:author="k.banach" w:date="2016-03-18T10:04:00Z">
            <w:rPr>
              <w:rFonts w:ascii="Verdana" w:hAnsi="Verdana" w:cs="Verdana"/>
              <w:sz w:val="22"/>
              <w:szCs w:val="18"/>
            </w:rPr>
          </w:rPrChange>
        </w:rPr>
        <w:t>Umowa wchodzi w życie z dniem podpisania.</w:t>
      </w:r>
    </w:p>
    <w:p w:rsidR="004D36F3" w:rsidRPr="00A2698A" w:rsidRDefault="0047336B">
      <w:pPr>
        <w:pStyle w:val="Tekstpodstawowy"/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rPrChange w:id="1113" w:author="k.banach" w:date="2016-03-18T10:04:00Z">
            <w:rPr>
              <w:sz w:val="22"/>
            </w:rPr>
          </w:rPrChange>
        </w:rPr>
      </w:pPr>
      <w:r w:rsidRPr="0047336B">
        <w:rPr>
          <w:rFonts w:ascii="Tahoma" w:hAnsi="Tahoma" w:cs="Tahoma"/>
          <w:sz w:val="22"/>
          <w:rPrChange w:id="1114" w:author="k.banach" w:date="2016-03-18T10:04:00Z">
            <w:rPr>
              <w:rFonts w:ascii="Verdana" w:hAnsi="Verdana" w:cs="Verdana"/>
              <w:sz w:val="22"/>
              <w:szCs w:val="18"/>
            </w:rPr>
          </w:rPrChange>
        </w:rPr>
        <w:t>W sprawach nie uregulowanych niniejszą umową ma zastosowanie obowiązujące prawo polskie, a w szczególności przepisy Kodeksu cywilnego, ustawy Prawo zamówień publicznych i Prawa Budowlanego.</w:t>
      </w:r>
    </w:p>
    <w:p w:rsidR="004D36F3" w:rsidRPr="00A2698A" w:rsidRDefault="0047336B">
      <w:pPr>
        <w:pStyle w:val="Tekstpodstawowy"/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rPrChange w:id="1115" w:author="k.banach" w:date="2016-03-18T10:04:00Z">
            <w:rPr>
              <w:sz w:val="22"/>
            </w:rPr>
          </w:rPrChange>
        </w:rPr>
      </w:pPr>
      <w:r w:rsidRPr="0047336B">
        <w:rPr>
          <w:rFonts w:ascii="Tahoma" w:hAnsi="Tahoma" w:cs="Tahoma"/>
          <w:sz w:val="22"/>
          <w:rPrChange w:id="1116" w:author="k.banach" w:date="2016-03-18T10:04:00Z">
            <w:rPr>
              <w:rFonts w:ascii="Verdana" w:hAnsi="Verdana" w:cs="Verdana"/>
              <w:sz w:val="22"/>
              <w:szCs w:val="18"/>
            </w:rPr>
          </w:rPrChange>
        </w:rPr>
        <w:t>Wszelkiego rodzaju spory i nieporozumienia związane z wykonaniem Umowy, będą rozstrzygane przez sąd właściwy dla miejsca siedziby Zamawiającego.</w:t>
      </w:r>
    </w:p>
    <w:p w:rsidR="004D36F3" w:rsidRPr="00A2698A" w:rsidRDefault="0047336B">
      <w:pPr>
        <w:pStyle w:val="Tekstpodstawowy"/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rPrChange w:id="1117" w:author="k.banach" w:date="2016-03-18T10:04:00Z">
            <w:rPr>
              <w:sz w:val="22"/>
            </w:rPr>
          </w:rPrChange>
        </w:rPr>
      </w:pPr>
      <w:r w:rsidRPr="0047336B">
        <w:rPr>
          <w:rFonts w:ascii="Tahoma" w:hAnsi="Tahoma" w:cs="Tahoma"/>
          <w:sz w:val="22"/>
          <w:rPrChange w:id="1118" w:author="k.banach" w:date="2016-03-18T10:04:00Z">
            <w:rPr>
              <w:rFonts w:ascii="Verdana" w:hAnsi="Verdana" w:cs="Verdana"/>
              <w:sz w:val="22"/>
              <w:szCs w:val="18"/>
            </w:rPr>
          </w:rPrChange>
        </w:rPr>
        <w:t>Osoby podpisujące Umowę w imieniu i na rzecz Stron oświadczają, iż są należycie umocowane do składania i przyjmowania oświadczeń woli w imieniu reprezentowanych przez nie podmiotów.</w:t>
      </w:r>
    </w:p>
    <w:p w:rsidR="004D36F3" w:rsidRPr="00A2698A" w:rsidRDefault="0047336B">
      <w:pPr>
        <w:pStyle w:val="Tekstpodstawowy"/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rPrChange w:id="1119" w:author="k.banach" w:date="2016-03-18T10:04:00Z">
            <w:rPr>
              <w:sz w:val="22"/>
            </w:rPr>
          </w:rPrChange>
        </w:rPr>
      </w:pPr>
      <w:r w:rsidRPr="0047336B">
        <w:rPr>
          <w:rFonts w:ascii="Tahoma" w:hAnsi="Tahoma" w:cs="Tahoma"/>
          <w:sz w:val="22"/>
          <w:rPrChange w:id="1120" w:author="k.banach" w:date="2016-03-18T10:04:00Z">
            <w:rPr>
              <w:rFonts w:ascii="Verdana" w:hAnsi="Verdana" w:cs="Verdana"/>
              <w:sz w:val="22"/>
              <w:szCs w:val="18"/>
            </w:rPr>
          </w:rPrChange>
        </w:rPr>
        <w:t>Umowa sporządzona została w trzech jednobrzmiących egzemplarzach, 2 dla Zamawiającego i 1 dla Wykonawcy.</w:t>
      </w:r>
    </w:p>
    <w:p w:rsidR="004D36F3" w:rsidRPr="00A2698A" w:rsidDel="00ED290D" w:rsidRDefault="004D36F3">
      <w:pPr>
        <w:spacing w:after="0" w:line="240" w:lineRule="auto"/>
        <w:jc w:val="both"/>
        <w:rPr>
          <w:del w:id="1121" w:author="k.banach" w:date="2016-03-18T10:25:00Z"/>
          <w:rFonts w:ascii="Tahoma" w:hAnsi="Tahoma" w:cs="Tahoma"/>
          <w:rPrChange w:id="1122" w:author="k.banach" w:date="2016-03-18T10:04:00Z">
            <w:rPr>
              <w:del w:id="1123" w:author="k.banach" w:date="2016-03-18T10:25:00Z"/>
              <w:rFonts w:ascii="Arial" w:hAnsi="Arial"/>
            </w:rPr>
          </w:rPrChange>
        </w:rPr>
      </w:pPr>
    </w:p>
    <w:p w:rsidR="004D36F3" w:rsidRPr="00A2698A" w:rsidDel="00ED290D" w:rsidRDefault="004D36F3">
      <w:pPr>
        <w:spacing w:after="0" w:line="240" w:lineRule="auto"/>
        <w:jc w:val="both"/>
        <w:rPr>
          <w:del w:id="1124" w:author="k.banach" w:date="2016-03-18T10:25:00Z"/>
          <w:rFonts w:ascii="Tahoma" w:hAnsi="Tahoma" w:cs="Tahoma"/>
          <w:rPrChange w:id="1125" w:author="k.banach" w:date="2016-03-18T10:04:00Z">
            <w:rPr>
              <w:del w:id="1126" w:author="k.banach" w:date="2016-03-18T10:25:00Z"/>
              <w:rFonts w:ascii="Arial" w:hAnsi="Arial"/>
            </w:rPr>
          </w:rPrChange>
        </w:rPr>
      </w:pPr>
    </w:p>
    <w:p w:rsidR="004D36F3" w:rsidRPr="00A2698A" w:rsidRDefault="004D36F3">
      <w:pPr>
        <w:spacing w:after="0" w:line="240" w:lineRule="auto"/>
        <w:jc w:val="both"/>
        <w:rPr>
          <w:rFonts w:ascii="Tahoma" w:hAnsi="Tahoma" w:cs="Tahoma"/>
          <w:rPrChange w:id="1127" w:author="k.banach" w:date="2016-03-18T10:04:00Z">
            <w:rPr>
              <w:rFonts w:ascii="Arial" w:hAnsi="Arial"/>
            </w:rPr>
          </w:rPrChange>
        </w:rPr>
      </w:pPr>
    </w:p>
    <w:p w:rsidR="004D36F3" w:rsidRPr="00A2698A" w:rsidRDefault="0047336B">
      <w:pPr>
        <w:spacing w:after="0" w:line="240" w:lineRule="auto"/>
        <w:jc w:val="both"/>
        <w:rPr>
          <w:rFonts w:ascii="Tahoma" w:hAnsi="Tahoma" w:cs="Tahoma"/>
          <w:rPrChange w:id="1128" w:author="k.banach" w:date="2016-03-18T10:04:00Z">
            <w:rPr>
              <w:rFonts w:ascii="Arial" w:hAnsi="Arial"/>
              <w:sz w:val="20"/>
              <w:szCs w:val="20"/>
            </w:rPr>
          </w:rPrChange>
        </w:rPr>
      </w:pPr>
      <w:r w:rsidRPr="0047336B">
        <w:rPr>
          <w:rFonts w:ascii="Tahoma" w:hAnsi="Tahoma" w:cs="Tahoma"/>
          <w:rPrChange w:id="1129" w:author="k.banach" w:date="2016-03-18T10:04:00Z">
            <w:rPr>
              <w:rFonts w:ascii="Arial" w:hAnsi="Arial" w:cs="Verdana"/>
              <w:sz w:val="20"/>
              <w:szCs w:val="20"/>
            </w:rPr>
          </w:rPrChange>
        </w:rPr>
        <w:t>Wykaz załączników do umowy:</w:t>
      </w:r>
    </w:p>
    <w:p w:rsidR="004D36F3" w:rsidRPr="00A2698A" w:rsidDel="001B3B83" w:rsidRDefault="0047336B">
      <w:pPr>
        <w:numPr>
          <w:ilvl w:val="0"/>
          <w:numId w:val="35"/>
        </w:numPr>
        <w:spacing w:after="0" w:line="240" w:lineRule="auto"/>
        <w:jc w:val="both"/>
        <w:rPr>
          <w:del w:id="1130" w:author="JUREK" w:date="2016-03-19T07:44:00Z"/>
          <w:rFonts w:ascii="Tahoma" w:hAnsi="Tahoma" w:cs="Tahoma"/>
          <w:rPrChange w:id="1131" w:author="k.banach" w:date="2016-03-18T10:04:00Z">
            <w:rPr>
              <w:del w:id="1132" w:author="JUREK" w:date="2016-03-19T07:44:00Z"/>
              <w:rFonts w:ascii="Arial" w:hAnsi="Arial"/>
              <w:sz w:val="20"/>
              <w:szCs w:val="20"/>
            </w:rPr>
          </w:rPrChange>
        </w:rPr>
      </w:pPr>
      <w:moveFromRangeStart w:id="1133" w:author="JUREK" w:date="2016-03-19T07:44:00Z" w:name="move446136792"/>
      <w:moveFrom w:id="1134" w:author="JUREK" w:date="2016-03-19T07:44:00Z">
        <w:r w:rsidRPr="0047336B">
          <w:rPr>
            <w:rFonts w:ascii="Tahoma" w:hAnsi="Tahoma" w:cs="Tahoma"/>
            <w:rPrChange w:id="1135" w:author="k.banach" w:date="2016-03-18T10:04:00Z">
              <w:rPr>
                <w:rFonts w:ascii="Arial" w:hAnsi="Arial" w:cs="Verdana"/>
                <w:sz w:val="20"/>
                <w:szCs w:val="20"/>
              </w:rPr>
            </w:rPrChange>
          </w:rPr>
          <w:t>Zał. 1  Oferta Wykonawcy</w:t>
        </w:r>
      </w:moveFrom>
      <w:moveFromRangeEnd w:id="1133"/>
    </w:p>
    <w:p w:rsidR="00000000" w:rsidRDefault="0047336B">
      <w:pPr>
        <w:numPr>
          <w:ilvl w:val="0"/>
          <w:numId w:val="35"/>
        </w:numPr>
        <w:spacing w:after="0" w:line="240" w:lineRule="auto"/>
        <w:jc w:val="both"/>
        <w:rPr>
          <w:ins w:id="1136" w:author="JUREK" w:date="2016-03-19T07:44:00Z"/>
          <w:rFonts w:ascii="Tahoma" w:hAnsi="Tahoma" w:cs="Tahoma"/>
        </w:rPr>
        <w:pPrChange w:id="1137" w:author="JUREK" w:date="2016-03-19T07:44:00Z">
          <w:pPr>
            <w:pStyle w:val="Default"/>
            <w:numPr>
              <w:numId w:val="35"/>
            </w:numPr>
            <w:ind w:left="720" w:hanging="360"/>
          </w:pPr>
        </w:pPrChange>
      </w:pPr>
      <w:r w:rsidRPr="0047336B">
        <w:rPr>
          <w:rFonts w:ascii="Tahoma" w:hAnsi="Tahoma" w:cs="Tahoma"/>
          <w:rPrChange w:id="1138" w:author="JUREK" w:date="2016-03-19T07:44:00Z">
            <w:rPr>
              <w:rFonts w:ascii="Arial" w:hAnsi="Arial" w:cs="Verdana"/>
              <w:sz w:val="20"/>
              <w:szCs w:val="20"/>
            </w:rPr>
          </w:rPrChange>
        </w:rPr>
        <w:t xml:space="preserve">Zał. </w:t>
      </w:r>
      <w:del w:id="1139" w:author="JUREK" w:date="2016-03-19T07:44:00Z">
        <w:r w:rsidRPr="0047336B">
          <w:rPr>
            <w:rFonts w:ascii="Tahoma" w:hAnsi="Tahoma" w:cs="Tahoma"/>
            <w:rPrChange w:id="1140" w:author="JUREK" w:date="2016-03-19T07:44:00Z">
              <w:rPr>
                <w:rFonts w:ascii="Arial" w:hAnsi="Arial" w:cs="Verdana"/>
                <w:sz w:val="20"/>
                <w:szCs w:val="20"/>
              </w:rPr>
            </w:rPrChange>
          </w:rPr>
          <w:delText>2</w:delText>
        </w:r>
      </w:del>
      <w:ins w:id="1141" w:author="JUREK" w:date="2016-03-19T07:44:00Z">
        <w:r>
          <w:rPr>
            <w:rFonts w:ascii="Tahoma" w:hAnsi="Tahoma" w:cs="Tahoma"/>
          </w:rPr>
          <w:t>1</w:t>
        </w:r>
      </w:ins>
      <w:r w:rsidRPr="0047336B">
        <w:rPr>
          <w:rFonts w:ascii="Tahoma" w:hAnsi="Tahoma" w:cs="Tahoma"/>
          <w:rPrChange w:id="1142" w:author="JUREK" w:date="2016-03-19T07:44:00Z">
            <w:rPr>
              <w:rFonts w:ascii="Arial" w:hAnsi="Arial" w:cs="Verdana"/>
              <w:sz w:val="20"/>
              <w:szCs w:val="20"/>
            </w:rPr>
          </w:rPrChange>
        </w:rPr>
        <w:t xml:space="preserve">  Program funkcjonalno-użytkowy</w:t>
      </w:r>
    </w:p>
    <w:p w:rsidR="004D36F3" w:rsidRPr="00A2698A" w:rsidRDefault="0047336B">
      <w:pPr>
        <w:pStyle w:val="Default"/>
        <w:numPr>
          <w:ilvl w:val="0"/>
          <w:numId w:val="35"/>
        </w:numPr>
        <w:rPr>
          <w:rFonts w:ascii="Tahoma" w:hAnsi="Tahoma" w:cs="Tahoma"/>
          <w:color w:val="auto"/>
          <w:sz w:val="22"/>
          <w:szCs w:val="22"/>
          <w:rPrChange w:id="1143" w:author="k.banach" w:date="2016-03-18T10:04:00Z">
            <w:rPr>
              <w:rFonts w:ascii="Arial" w:hAnsi="Arial"/>
              <w:color w:val="auto"/>
              <w:sz w:val="20"/>
              <w:szCs w:val="20"/>
            </w:rPr>
          </w:rPrChange>
        </w:rPr>
      </w:pPr>
      <w:moveToRangeStart w:id="1144" w:author="JUREK" w:date="2016-03-19T07:44:00Z" w:name="move446136792"/>
      <w:moveTo w:id="1145" w:author="JUREK" w:date="2016-03-19T07:44:00Z">
        <w:r w:rsidRPr="0047336B">
          <w:rPr>
            <w:rFonts w:ascii="Tahoma" w:hAnsi="Tahoma" w:cs="Tahoma"/>
            <w:color w:val="auto"/>
            <w:sz w:val="22"/>
            <w:szCs w:val="22"/>
            <w:rPrChange w:id="1146" w:author="JUREK" w:date="2016-03-19T07:44:00Z">
              <w:rPr>
                <w:rFonts w:ascii="Tahoma" w:hAnsi="Tahoma" w:cs="Tahoma"/>
                <w:sz w:val="22"/>
                <w:szCs w:val="22"/>
              </w:rPr>
            </w:rPrChange>
          </w:rPr>
          <w:t xml:space="preserve">Zał. </w:t>
        </w:r>
        <w:del w:id="1147" w:author="JUREK" w:date="2016-03-19T07:44:00Z">
          <w:r w:rsidRPr="0047336B">
            <w:rPr>
              <w:rFonts w:ascii="Tahoma" w:hAnsi="Tahoma" w:cs="Tahoma"/>
              <w:color w:val="auto"/>
              <w:sz w:val="22"/>
              <w:szCs w:val="22"/>
              <w:rPrChange w:id="1148" w:author="JUREK" w:date="2016-03-19T07:44:00Z">
                <w:rPr>
                  <w:rFonts w:ascii="Tahoma" w:hAnsi="Tahoma" w:cs="Tahoma"/>
                  <w:sz w:val="22"/>
                  <w:szCs w:val="22"/>
                </w:rPr>
              </w:rPrChange>
            </w:rPr>
            <w:delText>1</w:delText>
          </w:r>
        </w:del>
      </w:moveTo>
      <w:ins w:id="1149" w:author="JUREK" w:date="2016-03-19T07:44:00Z">
        <w:r w:rsidRPr="0047336B">
          <w:rPr>
            <w:rFonts w:ascii="Tahoma" w:hAnsi="Tahoma" w:cs="Tahoma"/>
            <w:color w:val="auto"/>
            <w:sz w:val="22"/>
            <w:szCs w:val="22"/>
            <w:rPrChange w:id="1150" w:author="JUREK" w:date="2016-03-19T07:44:00Z">
              <w:rPr>
                <w:rFonts w:ascii="Tahoma" w:hAnsi="Tahoma" w:cs="Tahoma"/>
                <w:sz w:val="22"/>
                <w:szCs w:val="22"/>
              </w:rPr>
            </w:rPrChange>
          </w:rPr>
          <w:t>2</w:t>
        </w:r>
      </w:ins>
      <w:moveTo w:id="1151" w:author="JUREK" w:date="2016-03-19T07:44:00Z">
        <w:r w:rsidRPr="0047336B">
          <w:rPr>
            <w:rFonts w:ascii="Tahoma" w:hAnsi="Tahoma" w:cs="Tahoma"/>
            <w:color w:val="auto"/>
            <w:sz w:val="22"/>
            <w:szCs w:val="22"/>
            <w:rPrChange w:id="1152" w:author="JUREK" w:date="2016-03-19T07:44:00Z">
              <w:rPr>
                <w:rFonts w:ascii="Tahoma" w:hAnsi="Tahoma" w:cs="Tahoma"/>
                <w:sz w:val="22"/>
                <w:szCs w:val="22"/>
              </w:rPr>
            </w:rPrChange>
          </w:rPr>
          <w:t xml:space="preserve">  Oferta Wykonawc</w:t>
        </w:r>
        <w:r w:rsidR="001B3B83" w:rsidRPr="00135A69">
          <w:rPr>
            <w:rFonts w:ascii="Tahoma" w:hAnsi="Tahoma" w:cs="Tahoma"/>
            <w:sz w:val="22"/>
            <w:szCs w:val="22"/>
          </w:rPr>
          <w:t>y</w:t>
        </w:r>
      </w:moveTo>
      <w:moveToRangeEnd w:id="1144"/>
      <w:r w:rsidRPr="0047336B">
        <w:rPr>
          <w:rFonts w:ascii="Tahoma" w:hAnsi="Tahoma" w:cs="Tahoma"/>
          <w:color w:val="auto"/>
          <w:sz w:val="22"/>
          <w:szCs w:val="22"/>
          <w:rPrChange w:id="1153" w:author="k.banach" w:date="2016-03-18T10:04:00Z">
            <w:rPr>
              <w:rFonts w:ascii="Arial" w:hAnsi="Arial" w:cs="Verdana"/>
              <w:color w:val="auto"/>
              <w:sz w:val="20"/>
              <w:szCs w:val="20"/>
            </w:rPr>
          </w:rPrChange>
        </w:rPr>
        <w:t xml:space="preserve"> </w:t>
      </w:r>
    </w:p>
    <w:p w:rsidR="004D36F3" w:rsidRPr="00A2698A" w:rsidRDefault="004D36F3">
      <w:pPr>
        <w:pStyle w:val="Tekstpodstawowy"/>
        <w:rPr>
          <w:rFonts w:ascii="Tahoma" w:hAnsi="Tahoma" w:cs="Tahoma"/>
          <w:b/>
          <w:sz w:val="22"/>
          <w:rPrChange w:id="1154" w:author="k.banach" w:date="2016-03-18T10:04:00Z">
            <w:rPr>
              <w:b/>
              <w:szCs w:val="20"/>
            </w:rPr>
          </w:rPrChange>
        </w:rPr>
      </w:pPr>
    </w:p>
    <w:p w:rsidR="004D36F3" w:rsidRPr="00A2698A" w:rsidRDefault="0047336B">
      <w:pPr>
        <w:pStyle w:val="Tekstpodstawowy"/>
        <w:ind w:firstLine="708"/>
        <w:rPr>
          <w:rFonts w:ascii="Tahoma" w:hAnsi="Tahoma" w:cs="Tahoma"/>
          <w:sz w:val="22"/>
          <w:rPrChange w:id="1155" w:author="k.banach" w:date="2016-03-18T10:04:00Z">
            <w:rPr/>
          </w:rPrChange>
        </w:rPr>
      </w:pPr>
      <w:r w:rsidRPr="0047336B">
        <w:rPr>
          <w:rFonts w:ascii="Tahoma" w:hAnsi="Tahoma" w:cs="Tahoma"/>
          <w:b/>
          <w:sz w:val="22"/>
          <w:rPrChange w:id="1156" w:author="k.banach" w:date="2016-03-18T10:04:00Z">
            <w:rPr>
              <w:rFonts w:ascii="Verdana" w:hAnsi="Verdana" w:cs="Verdana"/>
              <w:b/>
              <w:sz w:val="18"/>
              <w:szCs w:val="18"/>
            </w:rPr>
          </w:rPrChange>
        </w:rPr>
        <w:t>ZAMAWIAJĄCY</w:t>
      </w:r>
      <w:r w:rsidRPr="0047336B">
        <w:rPr>
          <w:rFonts w:ascii="Tahoma" w:hAnsi="Tahoma" w:cs="Tahoma"/>
          <w:b/>
          <w:sz w:val="22"/>
          <w:rPrChange w:id="1157" w:author="k.banach" w:date="2016-03-18T10:04:00Z">
            <w:rPr>
              <w:rFonts w:ascii="Verdana" w:hAnsi="Verdana" w:cs="Verdana"/>
              <w:b/>
              <w:sz w:val="18"/>
              <w:szCs w:val="18"/>
            </w:rPr>
          </w:rPrChange>
        </w:rPr>
        <w:tab/>
      </w:r>
      <w:r w:rsidRPr="0047336B">
        <w:rPr>
          <w:rFonts w:ascii="Tahoma" w:hAnsi="Tahoma" w:cs="Tahoma"/>
          <w:b/>
          <w:sz w:val="22"/>
          <w:rPrChange w:id="1158" w:author="k.banach" w:date="2016-03-18T10:04:00Z">
            <w:rPr>
              <w:rFonts w:ascii="Verdana" w:hAnsi="Verdana" w:cs="Verdana"/>
              <w:b/>
              <w:sz w:val="18"/>
              <w:szCs w:val="18"/>
            </w:rPr>
          </w:rPrChange>
        </w:rPr>
        <w:tab/>
      </w:r>
      <w:r w:rsidRPr="0047336B">
        <w:rPr>
          <w:rFonts w:ascii="Tahoma" w:hAnsi="Tahoma" w:cs="Tahoma"/>
          <w:b/>
          <w:sz w:val="22"/>
          <w:rPrChange w:id="1159" w:author="k.banach" w:date="2016-03-18T10:04:00Z">
            <w:rPr>
              <w:rFonts w:ascii="Verdana" w:hAnsi="Verdana" w:cs="Verdana"/>
              <w:b/>
              <w:sz w:val="18"/>
              <w:szCs w:val="18"/>
            </w:rPr>
          </w:rPrChange>
        </w:rPr>
        <w:tab/>
      </w:r>
      <w:r w:rsidRPr="0047336B">
        <w:rPr>
          <w:rFonts w:ascii="Tahoma" w:hAnsi="Tahoma" w:cs="Tahoma"/>
          <w:b/>
          <w:sz w:val="22"/>
          <w:rPrChange w:id="1160" w:author="k.banach" w:date="2016-03-18T10:04:00Z">
            <w:rPr>
              <w:rFonts w:ascii="Verdana" w:hAnsi="Verdana" w:cs="Verdana"/>
              <w:b/>
              <w:sz w:val="18"/>
              <w:szCs w:val="18"/>
            </w:rPr>
          </w:rPrChange>
        </w:rPr>
        <w:tab/>
      </w:r>
      <w:r w:rsidRPr="0047336B">
        <w:rPr>
          <w:rFonts w:ascii="Tahoma" w:hAnsi="Tahoma" w:cs="Tahoma"/>
          <w:b/>
          <w:sz w:val="22"/>
          <w:rPrChange w:id="1161" w:author="k.banach" w:date="2016-03-18T10:04:00Z">
            <w:rPr>
              <w:rFonts w:ascii="Verdana" w:hAnsi="Verdana" w:cs="Verdana"/>
              <w:b/>
              <w:sz w:val="18"/>
              <w:szCs w:val="18"/>
            </w:rPr>
          </w:rPrChange>
        </w:rPr>
        <w:tab/>
        <w:t>WYKONAWCA</w:t>
      </w:r>
    </w:p>
    <w:p w:rsidR="004D36F3" w:rsidRPr="00A2698A" w:rsidRDefault="004D36F3">
      <w:pPr>
        <w:pStyle w:val="Tekstpodstawowy"/>
        <w:rPr>
          <w:rFonts w:ascii="Tahoma" w:hAnsi="Tahoma" w:cs="Tahoma"/>
          <w:color w:val="FF0000"/>
          <w:sz w:val="22"/>
          <w:rPrChange w:id="1162" w:author="k.banach" w:date="2016-03-18T10:04:00Z">
            <w:rPr>
              <w:color w:val="FF0000"/>
            </w:rPr>
          </w:rPrChange>
        </w:rPr>
      </w:pPr>
    </w:p>
    <w:p w:rsidR="004D36F3" w:rsidRPr="00A2698A" w:rsidDel="008F77A3" w:rsidRDefault="004D36F3">
      <w:pPr>
        <w:pStyle w:val="Tekstpodstawowy"/>
        <w:rPr>
          <w:del w:id="1163" w:author="JUREK" w:date="2016-03-19T07:05:00Z"/>
          <w:rFonts w:ascii="Tahoma" w:hAnsi="Tahoma" w:cs="Tahoma"/>
          <w:color w:val="FF0000"/>
          <w:sz w:val="22"/>
          <w:rPrChange w:id="1164" w:author="k.banach" w:date="2016-03-18T10:04:00Z">
            <w:rPr>
              <w:del w:id="1165" w:author="JUREK" w:date="2016-03-19T07:05:00Z"/>
              <w:color w:val="FF0000"/>
            </w:rPr>
          </w:rPrChange>
        </w:rPr>
      </w:pPr>
    </w:p>
    <w:p w:rsidR="004D36F3" w:rsidRPr="00A2698A" w:rsidDel="00ED290D" w:rsidRDefault="004D36F3">
      <w:pPr>
        <w:pStyle w:val="Tekstpodstawowy"/>
        <w:rPr>
          <w:del w:id="1166" w:author="k.banach" w:date="2016-03-18T10:25:00Z"/>
          <w:rFonts w:ascii="Tahoma" w:hAnsi="Tahoma" w:cs="Tahoma"/>
          <w:color w:val="FF0000"/>
          <w:sz w:val="22"/>
          <w:rPrChange w:id="1167" w:author="k.banach" w:date="2016-03-18T10:04:00Z">
            <w:rPr>
              <w:del w:id="1168" w:author="k.banach" w:date="2016-03-18T10:25:00Z"/>
              <w:color w:val="FF0000"/>
            </w:rPr>
          </w:rPrChange>
        </w:rPr>
      </w:pPr>
    </w:p>
    <w:p w:rsidR="004D36F3" w:rsidRPr="00A2698A" w:rsidDel="00ED290D" w:rsidRDefault="004D36F3">
      <w:pPr>
        <w:pStyle w:val="Tekstpodstawowy"/>
        <w:rPr>
          <w:del w:id="1169" w:author="k.banach" w:date="2016-03-18T10:25:00Z"/>
          <w:rFonts w:ascii="Tahoma" w:hAnsi="Tahoma" w:cs="Tahoma"/>
          <w:color w:val="FF0000"/>
          <w:sz w:val="22"/>
          <w:rPrChange w:id="1170" w:author="k.banach" w:date="2016-03-18T10:04:00Z">
            <w:rPr>
              <w:del w:id="1171" w:author="k.banach" w:date="2016-03-18T10:25:00Z"/>
              <w:color w:val="FF0000"/>
            </w:rPr>
          </w:rPrChange>
        </w:rPr>
      </w:pPr>
    </w:p>
    <w:p w:rsidR="004D36F3" w:rsidRPr="00A2698A" w:rsidDel="00ED290D" w:rsidRDefault="004D36F3">
      <w:pPr>
        <w:pStyle w:val="Tekstpodstawowy"/>
        <w:rPr>
          <w:del w:id="1172" w:author="k.banach" w:date="2016-03-18T10:25:00Z"/>
          <w:rFonts w:ascii="Tahoma" w:hAnsi="Tahoma" w:cs="Tahoma"/>
          <w:color w:val="FF0000"/>
          <w:sz w:val="22"/>
          <w:rPrChange w:id="1173" w:author="k.banach" w:date="2016-03-18T10:04:00Z">
            <w:rPr>
              <w:del w:id="1174" w:author="k.banach" w:date="2016-03-18T10:25:00Z"/>
              <w:color w:val="FF0000"/>
            </w:rPr>
          </w:rPrChange>
        </w:rPr>
      </w:pPr>
    </w:p>
    <w:p w:rsidR="004D36F3" w:rsidRPr="00A2698A" w:rsidDel="00ED290D" w:rsidRDefault="004D36F3">
      <w:pPr>
        <w:pStyle w:val="Tekstpodstawowy"/>
        <w:rPr>
          <w:del w:id="1175" w:author="k.banach" w:date="2016-03-18T10:25:00Z"/>
          <w:rFonts w:ascii="Tahoma" w:hAnsi="Tahoma" w:cs="Tahoma"/>
          <w:color w:val="FF0000"/>
          <w:sz w:val="22"/>
          <w:rPrChange w:id="1176" w:author="k.banach" w:date="2016-03-18T10:04:00Z">
            <w:rPr>
              <w:del w:id="1177" w:author="k.banach" w:date="2016-03-18T10:25:00Z"/>
              <w:color w:val="FF0000"/>
            </w:rPr>
          </w:rPrChange>
        </w:rPr>
      </w:pPr>
    </w:p>
    <w:p w:rsidR="004D36F3" w:rsidRPr="00A2698A" w:rsidDel="00ED290D" w:rsidRDefault="004D36F3">
      <w:pPr>
        <w:pStyle w:val="Tekstpodstawowy"/>
        <w:rPr>
          <w:del w:id="1178" w:author="k.banach" w:date="2016-03-18T10:25:00Z"/>
          <w:rFonts w:ascii="Tahoma" w:hAnsi="Tahoma" w:cs="Tahoma"/>
          <w:color w:val="FF0000"/>
          <w:sz w:val="22"/>
          <w:rPrChange w:id="1179" w:author="k.banach" w:date="2016-03-18T10:04:00Z">
            <w:rPr>
              <w:del w:id="1180" w:author="k.banach" w:date="2016-03-18T10:25:00Z"/>
              <w:color w:val="FF0000"/>
            </w:rPr>
          </w:rPrChange>
        </w:rPr>
      </w:pPr>
    </w:p>
    <w:p w:rsidR="004D36F3" w:rsidRPr="00A2698A" w:rsidDel="008F77A3" w:rsidRDefault="004D36F3">
      <w:pPr>
        <w:pStyle w:val="Tekstpodstawowy"/>
        <w:rPr>
          <w:del w:id="1181" w:author="JUREK" w:date="2016-03-19T07:05:00Z"/>
          <w:rFonts w:ascii="Tahoma" w:hAnsi="Tahoma" w:cs="Tahoma"/>
          <w:color w:val="FF0000"/>
          <w:sz w:val="22"/>
          <w:rPrChange w:id="1182" w:author="k.banach" w:date="2016-03-18T10:04:00Z">
            <w:rPr>
              <w:del w:id="1183" w:author="JUREK" w:date="2016-03-19T07:05:00Z"/>
              <w:color w:val="FF0000"/>
            </w:rPr>
          </w:rPrChange>
        </w:rPr>
      </w:pPr>
    </w:p>
    <w:p w:rsidR="004D36F3" w:rsidRPr="00A2698A" w:rsidRDefault="004D36F3">
      <w:pPr>
        <w:pStyle w:val="Tekstpodstawowy"/>
        <w:rPr>
          <w:rFonts w:ascii="Tahoma" w:hAnsi="Tahoma" w:cs="Tahoma"/>
          <w:color w:val="FF0000"/>
          <w:sz w:val="22"/>
          <w:rPrChange w:id="1184" w:author="k.banach" w:date="2016-03-18T10:04:00Z">
            <w:rPr>
              <w:color w:val="FF0000"/>
            </w:rPr>
          </w:rPrChange>
        </w:rPr>
      </w:pPr>
    </w:p>
    <w:p w:rsidR="004D36F3" w:rsidRPr="00A2698A" w:rsidRDefault="0047336B">
      <w:pPr>
        <w:pStyle w:val="Tekstpodstawowy"/>
        <w:rPr>
          <w:rFonts w:ascii="Tahoma" w:hAnsi="Tahoma" w:cs="Tahoma"/>
          <w:i/>
          <w:iCs/>
          <w:sz w:val="22"/>
          <w:rPrChange w:id="1185" w:author="k.banach" w:date="2016-03-18T10:04:00Z">
            <w:rPr>
              <w:i/>
              <w:iCs/>
            </w:rPr>
          </w:rPrChange>
        </w:rPr>
      </w:pPr>
      <w:r w:rsidRPr="0047336B">
        <w:rPr>
          <w:rFonts w:ascii="Tahoma" w:hAnsi="Tahoma" w:cs="Tahoma"/>
          <w:i/>
          <w:iCs/>
          <w:sz w:val="22"/>
          <w:rPrChange w:id="1186" w:author="k.banach" w:date="2016-03-18T10:04:00Z">
            <w:rPr>
              <w:rFonts w:ascii="Verdana" w:hAnsi="Verdana" w:cs="Verdana"/>
              <w:i/>
              <w:iCs/>
              <w:sz w:val="18"/>
              <w:szCs w:val="18"/>
            </w:rPr>
          </w:rPrChange>
        </w:rPr>
        <w:t>1 – okres gwarancji zostanie wpisany zgodnie z ofertą Wykonawcy, z którym będzie zawierana umowa (dot. § 13 ust. 1)</w:t>
      </w:r>
    </w:p>
    <w:sectPr w:rsidR="004D36F3" w:rsidRPr="00A2698A" w:rsidSect="00A2698A">
      <w:footnotePr>
        <w:pos w:val="beneathText"/>
      </w:footnotePr>
      <w:pgSz w:w="11905" w:h="16837"/>
      <w:pgMar w:top="1417" w:right="848" w:bottom="1417" w:left="1417" w:header="708" w:footer="708" w:gutter="0"/>
      <w:cols w:space="708"/>
      <w:docGrid w:linePitch="360"/>
      <w:sectPrChange w:id="1187" w:author="k.banach" w:date="2016-03-18T10:05:00Z">
        <w:sectPr w:rsidR="004D36F3" w:rsidRPr="00A2698A" w:rsidSect="00A2698A">
          <w:pgMar w:right="1417"/>
        </w:sectPr>
      </w:sectPrChange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66" w:author="beata_p" w:date="2016-03-18T12:39:00Z" w:initials="b">
    <w:p w:rsidR="00E90644" w:rsidRDefault="00E90644">
      <w:pPr>
        <w:pStyle w:val="Tekstkomentarza"/>
      </w:pPr>
      <w:r>
        <w:rPr>
          <w:rStyle w:val="Odwoaniedokomentarza"/>
        </w:rPr>
        <w:annotationRef/>
      </w:r>
      <w:r>
        <w:t>To raczej pomyłka 54 miesięcy?</w:t>
      </w:r>
    </w:p>
    <w:p w:rsidR="00E90644" w:rsidRDefault="00E90644">
      <w:pPr>
        <w:pStyle w:val="Tekstkomentarza"/>
      </w:pPr>
      <w:r>
        <w:t>Proponuje także wprowadzić termin na wykonanie i przekazanie dokumentacji projektowej, z przekazaniem łączy się przejście praw autorskich, powinniśmy je mieć przez rozpoczęciem przebudowy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5EF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pacing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pacing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pacing w:val="0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0" w:hanging="1800"/>
      </w:pPr>
    </w:lvl>
  </w:abstractNum>
  <w:abstractNum w:abstractNumId="8">
    <w:nsid w:val="00000008"/>
    <w:multiLevelType w:val="multilevel"/>
    <w:tmpl w:val="00000008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8"/>
    <w:multiLevelType w:val="multilevel"/>
    <w:tmpl w:val="00000018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</w:abstractNum>
  <w:abstractNum w:abstractNumId="27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>
    <w:nsid w:val="0000001D"/>
    <w:multiLevelType w:val="multilevel"/>
    <w:tmpl w:val="0000001D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3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1F"/>
    <w:multiLevelType w:val="multilevel"/>
    <w:tmpl w:val="0000001F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0"/>
    <w:multiLevelType w:val="multilevel"/>
    <w:tmpl w:val="00000020"/>
    <w:name w:val="WW8Num3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1"/>
    <w:multiLevelType w:val="multilevel"/>
    <w:tmpl w:val="2D0CB2E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Cambr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3"/>
    <w:multiLevelType w:val="multi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5"/>
    <w:multiLevelType w:val="multilevel"/>
    <w:tmpl w:val="00000025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06C6359"/>
    <w:multiLevelType w:val="multilevel"/>
    <w:tmpl w:val="BC048A3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013B61C7"/>
    <w:multiLevelType w:val="hybridMultilevel"/>
    <w:tmpl w:val="413ABE04"/>
    <w:lvl w:ilvl="0" w:tplc="327E720A">
      <w:start w:val="1"/>
      <w:numFmt w:val="bullet"/>
      <w:pStyle w:val="Listapunktowan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04E57922"/>
    <w:multiLevelType w:val="hybridMultilevel"/>
    <w:tmpl w:val="88B28294"/>
    <w:lvl w:ilvl="0" w:tplc="CC80C8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12267A28"/>
    <w:multiLevelType w:val="hybridMultilevel"/>
    <w:tmpl w:val="37A4FE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149B22FE"/>
    <w:multiLevelType w:val="hybridMultilevel"/>
    <w:tmpl w:val="5FB2AE4C"/>
    <w:lvl w:ilvl="0" w:tplc="18609AD4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D5D14FF"/>
    <w:multiLevelType w:val="multilevel"/>
    <w:tmpl w:val="9AAEA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D049C9"/>
    <w:multiLevelType w:val="hybridMultilevel"/>
    <w:tmpl w:val="7C8474EA"/>
    <w:lvl w:ilvl="0" w:tplc="68D42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915DA0"/>
    <w:multiLevelType w:val="hybridMultilevel"/>
    <w:tmpl w:val="258E2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A1232D"/>
    <w:multiLevelType w:val="hybridMultilevel"/>
    <w:tmpl w:val="364C7E68"/>
    <w:lvl w:ilvl="0" w:tplc="1916E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CD0641"/>
    <w:multiLevelType w:val="multilevel"/>
    <w:tmpl w:val="219820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2">
    <w:nsid w:val="6B1D1232"/>
    <w:multiLevelType w:val="multilevel"/>
    <w:tmpl w:val="AB961F74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3">
    <w:nsid w:val="6DA93691"/>
    <w:multiLevelType w:val="hybridMultilevel"/>
    <w:tmpl w:val="3A32F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2"/>
  </w:num>
  <w:num w:numId="17">
    <w:abstractNumId w:val="23"/>
  </w:num>
  <w:num w:numId="18">
    <w:abstractNumId w:val="25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3"/>
  </w:num>
  <w:num w:numId="24">
    <w:abstractNumId w:val="34"/>
  </w:num>
  <w:num w:numId="25">
    <w:abstractNumId w:val="35"/>
  </w:num>
  <w:num w:numId="26">
    <w:abstractNumId w:val="36"/>
  </w:num>
  <w:num w:numId="27">
    <w:abstractNumId w:val="38"/>
  </w:num>
  <w:num w:numId="28">
    <w:abstractNumId w:val="51"/>
  </w:num>
  <w:num w:numId="29">
    <w:abstractNumId w:val="45"/>
  </w:num>
  <w:num w:numId="30">
    <w:abstractNumId w:val="47"/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</w:num>
  <w:num w:numId="33">
    <w:abstractNumId w:val="41"/>
  </w:num>
  <w:num w:numId="34">
    <w:abstractNumId w:val="46"/>
  </w:num>
  <w:num w:numId="35">
    <w:abstractNumId w:val="54"/>
  </w:num>
  <w:num w:numId="36">
    <w:abstractNumId w:val="49"/>
  </w:num>
  <w:num w:numId="37">
    <w:abstractNumId w:val="44"/>
  </w:num>
  <w:num w:numId="38">
    <w:abstractNumId w:val="26"/>
  </w:num>
  <w:num w:numId="39">
    <w:abstractNumId w:val="43"/>
  </w:num>
  <w:num w:numId="40">
    <w:abstractNumId w:val="0"/>
  </w:num>
  <w:num w:numId="41">
    <w:abstractNumId w:val="40"/>
  </w:num>
  <w:num w:numId="42">
    <w:abstractNumId w:val="42"/>
  </w:num>
  <w:num w:numId="43">
    <w:abstractNumId w:val="39"/>
  </w:num>
  <w:num w:numId="44">
    <w:abstractNumId w:val="50"/>
  </w:num>
  <w:num w:numId="45">
    <w:abstractNumId w:val="4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.banach">
    <w15:presenceInfo w15:providerId="None" w15:userId="k.bana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21913"/>
    <w:rsid w:val="00002E91"/>
    <w:rsid w:val="00095CE9"/>
    <w:rsid w:val="00135A69"/>
    <w:rsid w:val="001B3B83"/>
    <w:rsid w:val="0035673C"/>
    <w:rsid w:val="0047336B"/>
    <w:rsid w:val="004D36F3"/>
    <w:rsid w:val="00524D4B"/>
    <w:rsid w:val="005B358E"/>
    <w:rsid w:val="007444E9"/>
    <w:rsid w:val="008F77A3"/>
    <w:rsid w:val="0093225D"/>
    <w:rsid w:val="00A2698A"/>
    <w:rsid w:val="00AD4D54"/>
    <w:rsid w:val="00B21913"/>
    <w:rsid w:val="00C74963"/>
    <w:rsid w:val="00CD3CEC"/>
    <w:rsid w:val="00DE58F5"/>
    <w:rsid w:val="00E451EF"/>
    <w:rsid w:val="00E558BE"/>
    <w:rsid w:val="00E90644"/>
    <w:rsid w:val="00EB6AE4"/>
    <w:rsid w:val="00EC577E"/>
    <w:rsid w:val="00ED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CEC"/>
    <w:pPr>
      <w:suppressAutoHyphens/>
      <w:spacing w:after="200" w:line="276" w:lineRule="auto"/>
    </w:pPr>
    <w:rPr>
      <w:rFonts w:ascii="Calibri" w:eastAsia="Calibri" w:hAnsi="Calibri" w:cs="Cambria"/>
      <w:sz w:val="22"/>
      <w:szCs w:val="22"/>
    </w:rPr>
  </w:style>
  <w:style w:type="paragraph" w:styleId="Nagwek1">
    <w:name w:val="heading 1"/>
    <w:basedOn w:val="Normalny"/>
    <w:next w:val="Normalny"/>
    <w:qFormat/>
    <w:rsid w:val="00CD3CEC"/>
    <w:pPr>
      <w:keepNext/>
      <w:widowControl w:val="0"/>
      <w:autoSpaceDE w:val="0"/>
      <w:spacing w:after="0" w:line="240" w:lineRule="auto"/>
      <w:outlineLvl w:val="0"/>
    </w:pPr>
    <w:rPr>
      <w:rFonts w:ascii="Arial" w:eastAsia="Times New Roman" w:hAnsi="Arial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rsid w:val="00CD3CE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color w:val="FFFF00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D3CEC"/>
    <w:rPr>
      <w:rFonts w:ascii="Symbol" w:hAnsi="Symbol"/>
    </w:rPr>
  </w:style>
  <w:style w:type="character" w:customStyle="1" w:styleId="WW8Num5z0">
    <w:name w:val="WW8Num5z0"/>
    <w:rsid w:val="00CD3CEC"/>
    <w:rPr>
      <w:rFonts w:ascii="Symbol" w:hAnsi="Symbol"/>
    </w:rPr>
  </w:style>
  <w:style w:type="character" w:customStyle="1" w:styleId="WW8Num9z0">
    <w:name w:val="WW8Num9z0"/>
    <w:rsid w:val="00CD3CEC"/>
    <w:rPr>
      <w:rFonts w:ascii="Symbol" w:hAnsi="Symbol"/>
    </w:rPr>
  </w:style>
  <w:style w:type="character" w:customStyle="1" w:styleId="WW8Num24z0">
    <w:name w:val="WW8Num24z0"/>
    <w:rsid w:val="00CD3CEC"/>
    <w:rPr>
      <w:rFonts w:ascii="Symbol" w:hAnsi="Symbol"/>
    </w:rPr>
  </w:style>
  <w:style w:type="character" w:customStyle="1" w:styleId="WW8Num24z1">
    <w:name w:val="WW8Num24z1"/>
    <w:rsid w:val="00CD3CEC"/>
    <w:rPr>
      <w:rFonts w:ascii="Courier New" w:hAnsi="Courier New" w:cs="Wingdings"/>
    </w:rPr>
  </w:style>
  <w:style w:type="character" w:customStyle="1" w:styleId="WW8Num24z2">
    <w:name w:val="WW8Num24z2"/>
    <w:rsid w:val="00CD3CEC"/>
    <w:rPr>
      <w:rFonts w:ascii="Wingdings" w:hAnsi="Wingdings"/>
    </w:rPr>
  </w:style>
  <w:style w:type="character" w:customStyle="1" w:styleId="WW8Num25z0">
    <w:name w:val="WW8Num25z0"/>
    <w:rsid w:val="00CD3CEC"/>
    <w:rPr>
      <w:rFonts w:ascii="Symbol" w:hAnsi="Symbol"/>
    </w:rPr>
  </w:style>
  <w:style w:type="character" w:customStyle="1" w:styleId="WW8Num28z0">
    <w:name w:val="WW8Num28z0"/>
    <w:rsid w:val="00CD3CEC"/>
    <w:rPr>
      <w:rFonts w:ascii="Times New Roman" w:eastAsia="Times New Roman" w:hAnsi="Times New Roman" w:cs="Calibri"/>
    </w:rPr>
  </w:style>
  <w:style w:type="character" w:customStyle="1" w:styleId="WW8Num29z0">
    <w:name w:val="WW8Num29z0"/>
    <w:rsid w:val="00CD3CEC"/>
    <w:rPr>
      <w:sz w:val="22"/>
      <w:szCs w:val="22"/>
    </w:rPr>
  </w:style>
  <w:style w:type="character" w:customStyle="1" w:styleId="WW8Num31z0">
    <w:name w:val="WW8Num31z0"/>
    <w:rsid w:val="00CD3CEC"/>
    <w:rPr>
      <w:spacing w:val="0"/>
    </w:rPr>
  </w:style>
  <w:style w:type="character" w:customStyle="1" w:styleId="WW8Num31z1">
    <w:name w:val="WW8Num31z1"/>
    <w:rsid w:val="00CD3CEC"/>
    <w:rPr>
      <w:spacing w:val="0"/>
      <w:sz w:val="22"/>
      <w:szCs w:val="22"/>
    </w:rPr>
  </w:style>
  <w:style w:type="character" w:customStyle="1" w:styleId="WW8Num41z0">
    <w:name w:val="WW8Num41z0"/>
    <w:rsid w:val="00CD3CEC"/>
    <w:rPr>
      <w:b w:val="0"/>
    </w:rPr>
  </w:style>
  <w:style w:type="character" w:customStyle="1" w:styleId="WW8Num42z0">
    <w:name w:val="WW8Num42z0"/>
    <w:rsid w:val="00CD3CEC"/>
    <w:rPr>
      <w:b w:val="0"/>
      <w:i w:val="0"/>
      <w:sz w:val="22"/>
    </w:rPr>
  </w:style>
  <w:style w:type="character" w:styleId="Hipercze">
    <w:name w:val="Hyperlink"/>
    <w:semiHidden/>
    <w:rsid w:val="00CD3CEC"/>
    <w:rPr>
      <w:color w:val="0000FF"/>
      <w:u w:val="single"/>
    </w:rPr>
  </w:style>
  <w:style w:type="character" w:customStyle="1" w:styleId="TekstkomentarzaZnak">
    <w:name w:val="Tekst komentarza Znak"/>
    <w:rsid w:val="00CD3CEC"/>
    <w:rPr>
      <w:rFonts w:ascii="Times New Roman" w:eastAsia="Times New Roman" w:hAnsi="Times New Roman"/>
    </w:rPr>
  </w:style>
  <w:style w:type="character" w:customStyle="1" w:styleId="TekstdymkaZnak">
    <w:name w:val="Tekst dymka Znak"/>
    <w:rsid w:val="00CD3CEC"/>
    <w:rPr>
      <w:rFonts w:ascii="Tahoma" w:hAnsi="Tahoma" w:cs="Bookman Old Style"/>
      <w:sz w:val="16"/>
      <w:szCs w:val="16"/>
    </w:rPr>
  </w:style>
  <w:style w:type="character" w:customStyle="1" w:styleId="NagwekZnak">
    <w:name w:val="Nagłówek Znak"/>
    <w:rsid w:val="00CD3CEC"/>
    <w:rPr>
      <w:rFonts w:ascii="Times New Roman" w:eastAsia="Times New Roman" w:hAnsi="Times New Roman"/>
      <w:szCs w:val="22"/>
    </w:rPr>
  </w:style>
  <w:style w:type="character" w:customStyle="1" w:styleId="Odsyaczdokomentarza">
    <w:name w:val="Odsyłacz do komentarza"/>
    <w:rsid w:val="00CD3CEC"/>
    <w:rPr>
      <w:sz w:val="16"/>
      <w:szCs w:val="16"/>
    </w:rPr>
  </w:style>
  <w:style w:type="character" w:customStyle="1" w:styleId="Znakiprzypiswdolnych">
    <w:name w:val="Znaki przypisów dolnych"/>
    <w:rsid w:val="00CD3CEC"/>
    <w:rPr>
      <w:vertAlign w:val="superscript"/>
    </w:rPr>
  </w:style>
  <w:style w:type="character" w:customStyle="1" w:styleId="TekstpodstawowywcityZnak">
    <w:name w:val="Tekst podstawowy wcięty Znak"/>
    <w:rsid w:val="00CD3CEC"/>
    <w:rPr>
      <w:sz w:val="22"/>
      <w:szCs w:val="22"/>
    </w:rPr>
  </w:style>
  <w:style w:type="character" w:customStyle="1" w:styleId="TytuZnak">
    <w:name w:val="Tytuł Znak"/>
    <w:rsid w:val="00CD3CEC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gwek1Znak">
    <w:name w:val="Nagłówek 1 Znak"/>
    <w:rsid w:val="00CD3CEC"/>
    <w:rPr>
      <w:rFonts w:ascii="Arial" w:eastAsia="Times New Roman" w:hAnsi="Arial"/>
      <w:b/>
      <w:color w:val="000000"/>
    </w:rPr>
  </w:style>
  <w:style w:type="character" w:customStyle="1" w:styleId="Nagwek2Znak">
    <w:name w:val="Nagłówek 2 Znak"/>
    <w:rsid w:val="00CD3CEC"/>
    <w:rPr>
      <w:rFonts w:ascii="Cambria" w:eastAsia="Times New Roman" w:hAnsi="Cambria"/>
      <w:b/>
      <w:color w:val="FFFF00"/>
      <w:sz w:val="26"/>
    </w:rPr>
  </w:style>
  <w:style w:type="character" w:customStyle="1" w:styleId="StopkaZnak">
    <w:name w:val="Stopka Znak"/>
    <w:rsid w:val="00CD3CEC"/>
    <w:rPr>
      <w:rFonts w:ascii="Times New Roman" w:eastAsia="Times New Roman" w:hAnsi="Times New Roman"/>
      <w:sz w:val="24"/>
    </w:rPr>
  </w:style>
  <w:style w:type="character" w:customStyle="1" w:styleId="Tekstpodstawowywcity3Znak">
    <w:name w:val="Tekst podstawowy wcięty 3 Znak"/>
    <w:rsid w:val="00CD3CEC"/>
    <w:rPr>
      <w:sz w:val="16"/>
      <w:szCs w:val="16"/>
    </w:rPr>
  </w:style>
  <w:style w:type="paragraph" w:styleId="Nagwek">
    <w:name w:val="header"/>
    <w:basedOn w:val="Normalny"/>
    <w:next w:val="Tekstpodstawowy"/>
    <w:semiHidden/>
    <w:rsid w:val="00CD3CEC"/>
    <w:pPr>
      <w:tabs>
        <w:tab w:val="center" w:pos="4536"/>
        <w:tab w:val="right" w:pos="9072"/>
      </w:tabs>
      <w:autoSpaceDE w:val="0"/>
      <w:spacing w:after="0" w:line="240" w:lineRule="auto"/>
    </w:pPr>
    <w:rPr>
      <w:rFonts w:ascii="Times New Roman" w:eastAsia="Times New Roman" w:hAnsi="Times New Roman"/>
      <w:sz w:val="20"/>
    </w:rPr>
  </w:style>
  <w:style w:type="paragraph" w:styleId="Tekstpodstawowy">
    <w:name w:val="Body Text"/>
    <w:basedOn w:val="Normalny"/>
    <w:semiHidden/>
    <w:rsid w:val="00CD3CEC"/>
    <w:pPr>
      <w:spacing w:after="0" w:line="240" w:lineRule="auto"/>
    </w:pPr>
    <w:rPr>
      <w:rFonts w:ascii="Arial" w:hAnsi="Arial"/>
      <w:sz w:val="20"/>
    </w:rPr>
  </w:style>
  <w:style w:type="paragraph" w:styleId="Lista">
    <w:name w:val="List"/>
    <w:basedOn w:val="Tekstpodstawowy"/>
    <w:semiHidden/>
    <w:rsid w:val="00CD3CEC"/>
  </w:style>
  <w:style w:type="paragraph" w:styleId="Podpis">
    <w:name w:val="Signature"/>
    <w:basedOn w:val="Normalny"/>
    <w:semiHidden/>
    <w:rsid w:val="00CD3CE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CD3CEC"/>
    <w:pPr>
      <w:suppressLineNumbers/>
    </w:pPr>
  </w:style>
  <w:style w:type="paragraph" w:customStyle="1" w:styleId="Default">
    <w:name w:val="Default"/>
    <w:rsid w:val="00CD3CEC"/>
    <w:pPr>
      <w:suppressAutoHyphens/>
      <w:autoSpaceDE w:val="0"/>
    </w:pPr>
    <w:rPr>
      <w:rFonts w:eastAsia="Calibri" w:cs="Cambria"/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CD3CEC"/>
    <w:pPr>
      <w:tabs>
        <w:tab w:val="left" w:pos="360"/>
      </w:tabs>
      <w:autoSpaceDE w:val="0"/>
      <w:spacing w:after="0" w:line="240" w:lineRule="auto"/>
      <w:jc w:val="both"/>
    </w:pPr>
    <w:rPr>
      <w:rFonts w:ascii="Times New Roman" w:eastAsia="Times New Roman" w:hAnsi="Times New Roman"/>
      <w:i/>
      <w:sz w:val="24"/>
    </w:rPr>
  </w:style>
  <w:style w:type="paragraph" w:styleId="Akapitzlist">
    <w:name w:val="List Paragraph"/>
    <w:basedOn w:val="Normalny"/>
    <w:qFormat/>
    <w:rsid w:val="00CD3CEC"/>
  </w:style>
  <w:style w:type="paragraph" w:styleId="Tekstkomentarza">
    <w:name w:val="annotation text"/>
    <w:basedOn w:val="Normalny"/>
    <w:semiHidden/>
    <w:rsid w:val="00CD3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rsid w:val="00CD3CEC"/>
    <w:pPr>
      <w:spacing w:after="0" w:line="240" w:lineRule="auto"/>
    </w:pPr>
    <w:rPr>
      <w:rFonts w:ascii="Tahoma" w:hAnsi="Tahoma" w:cs="Bookman Old Style"/>
      <w:sz w:val="16"/>
      <w:szCs w:val="16"/>
    </w:rPr>
  </w:style>
  <w:style w:type="paragraph" w:styleId="Tekstpodstawowywcity">
    <w:name w:val="Body Text Indent"/>
    <w:basedOn w:val="Normalny"/>
    <w:semiHidden/>
    <w:rsid w:val="00CD3CEC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CD3C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paragraph" w:styleId="Podtytu">
    <w:name w:val="Subtitle"/>
    <w:basedOn w:val="Nagwek"/>
    <w:next w:val="Tekstpodstawowy"/>
    <w:qFormat/>
    <w:rsid w:val="00CD3CEC"/>
    <w:pPr>
      <w:jc w:val="center"/>
    </w:pPr>
    <w:rPr>
      <w:i/>
      <w:iCs/>
    </w:rPr>
  </w:style>
  <w:style w:type="paragraph" w:styleId="Stopka">
    <w:name w:val="footer"/>
    <w:basedOn w:val="Normalny"/>
    <w:semiHidden/>
    <w:rsid w:val="00CD3C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Podpis2">
    <w:name w:val="Podpis2"/>
    <w:basedOn w:val="Normalny"/>
    <w:next w:val="Normalny"/>
    <w:rsid w:val="00CD3CEC"/>
    <w:pPr>
      <w:tabs>
        <w:tab w:val="left" w:pos="709"/>
        <w:tab w:val="right" w:pos="9072"/>
      </w:tabs>
      <w:spacing w:after="0" w:line="360" w:lineRule="auto"/>
      <w:jc w:val="both"/>
    </w:pPr>
    <w:rPr>
      <w:rFonts w:ascii="Bookman Old Style" w:eastAsia="Times New Roman" w:hAnsi="Bookman Old Style"/>
      <w:noProof/>
      <w:szCs w:val="20"/>
    </w:rPr>
  </w:style>
  <w:style w:type="paragraph" w:customStyle="1" w:styleId="Tekstpodstawowy31">
    <w:name w:val="Tekst podstawowy 31"/>
    <w:basedOn w:val="Normalny"/>
    <w:rsid w:val="00CD3CEC"/>
    <w:pPr>
      <w:tabs>
        <w:tab w:val="left" w:pos="284"/>
      </w:tabs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AOHead1">
    <w:name w:val="AOHead1"/>
    <w:basedOn w:val="Normalny"/>
    <w:next w:val="Normalny"/>
    <w:rsid w:val="00CD3CEC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SimSun" w:hAnsi="Times New Roman"/>
      <w:b/>
      <w:caps/>
      <w:kern w:val="1"/>
    </w:rPr>
  </w:style>
  <w:style w:type="paragraph" w:customStyle="1" w:styleId="AOHead2">
    <w:name w:val="AOHead2"/>
    <w:basedOn w:val="Normalny"/>
    <w:next w:val="Normalny"/>
    <w:rsid w:val="00CD3CEC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SimSun" w:hAnsi="Times New Roman"/>
      <w:b/>
    </w:rPr>
  </w:style>
  <w:style w:type="paragraph" w:customStyle="1" w:styleId="AOHead3">
    <w:name w:val="AOHead3"/>
    <w:basedOn w:val="Normalny"/>
    <w:next w:val="Normalny"/>
    <w:rsid w:val="00CD3CEC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SimSun" w:hAnsi="Times New Roman"/>
    </w:rPr>
  </w:style>
  <w:style w:type="paragraph" w:customStyle="1" w:styleId="AOHead4">
    <w:name w:val="AOHead4"/>
    <w:basedOn w:val="Normalny"/>
    <w:next w:val="Normalny"/>
    <w:rsid w:val="00CD3CEC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SimSun" w:hAnsi="Times New Roman"/>
    </w:rPr>
  </w:style>
  <w:style w:type="paragraph" w:customStyle="1" w:styleId="AOHead5">
    <w:name w:val="AOHead5"/>
    <w:basedOn w:val="Normalny"/>
    <w:next w:val="Normalny"/>
    <w:rsid w:val="00CD3CEC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SimSun" w:hAnsi="Times New Roman"/>
    </w:rPr>
  </w:style>
  <w:style w:type="paragraph" w:customStyle="1" w:styleId="AOHead6">
    <w:name w:val="AOHead6"/>
    <w:basedOn w:val="Normalny"/>
    <w:next w:val="Normalny"/>
    <w:rsid w:val="00CD3CEC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SimSun" w:hAnsi="Times New Roman"/>
    </w:rPr>
  </w:style>
  <w:style w:type="paragraph" w:customStyle="1" w:styleId="AOAltHead2">
    <w:name w:val="AOAltHead2"/>
    <w:basedOn w:val="AOHead2"/>
    <w:next w:val="Normalny"/>
    <w:rsid w:val="00CD3CEC"/>
    <w:pPr>
      <w:keepNext w:val="0"/>
      <w:numPr>
        <w:numId w:val="0"/>
      </w:numPr>
      <w:outlineLvl w:val="9"/>
    </w:pPr>
    <w:rPr>
      <w:b w:val="0"/>
    </w:rPr>
  </w:style>
  <w:style w:type="paragraph" w:styleId="Tekstpodstawowywcity2">
    <w:name w:val="Body Text Indent 2"/>
    <w:basedOn w:val="Normalny"/>
    <w:semiHidden/>
    <w:rsid w:val="00CD3CEC"/>
    <w:pPr>
      <w:spacing w:after="0"/>
      <w:ind w:left="720"/>
      <w:jc w:val="both"/>
    </w:pPr>
    <w:rPr>
      <w:rFonts w:ascii="Arial" w:hAnsi="Arial"/>
      <w:color w:val="FF0000"/>
      <w:sz w:val="20"/>
    </w:rPr>
  </w:style>
  <w:style w:type="paragraph" w:customStyle="1" w:styleId="pkt">
    <w:name w:val="pkt"/>
    <w:basedOn w:val="Normalny"/>
    <w:rsid w:val="00CD3C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wcity3">
    <w:name w:val="Body Text Indent 3"/>
    <w:basedOn w:val="Normalny"/>
    <w:semiHidden/>
    <w:rsid w:val="00CD3CEC"/>
    <w:pPr>
      <w:spacing w:after="120"/>
      <w:ind w:left="283"/>
    </w:pPr>
    <w:rPr>
      <w:sz w:val="16"/>
      <w:szCs w:val="16"/>
    </w:rPr>
  </w:style>
  <w:style w:type="paragraph" w:customStyle="1" w:styleId="O">
    <w:name w:val="O"/>
    <w:basedOn w:val="Normalny"/>
    <w:rsid w:val="00CD3CE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tandardowytekst">
    <w:name w:val="Standardowy.tekst"/>
    <w:rsid w:val="00CD3CEC"/>
    <w:pPr>
      <w:suppressAutoHyphens/>
      <w:overflowPunct w:val="0"/>
      <w:autoSpaceDE w:val="0"/>
      <w:jc w:val="both"/>
      <w:textAlignment w:val="baseline"/>
    </w:pPr>
    <w:rPr>
      <w:rFonts w:cs="Cambria"/>
    </w:rPr>
  </w:style>
  <w:style w:type="paragraph" w:customStyle="1" w:styleId="Tekstpodstawowywcity31">
    <w:name w:val="Tekst podstawowy wcięty 31"/>
    <w:basedOn w:val="Normalny"/>
    <w:rsid w:val="00CD3CEC"/>
    <w:pPr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NewRoman"/>
      <w:sz w:val="24"/>
      <w:szCs w:val="20"/>
    </w:rPr>
  </w:style>
  <w:style w:type="paragraph" w:styleId="Tekstpodstawowy2">
    <w:name w:val="Body Text 2"/>
    <w:basedOn w:val="Normalny"/>
    <w:semiHidden/>
    <w:rsid w:val="00CD3CEC"/>
    <w:pPr>
      <w:spacing w:after="0" w:line="240" w:lineRule="auto"/>
    </w:pPr>
    <w:rPr>
      <w:rFonts w:ascii="Arial" w:hAnsi="Arial" w:cs="Times New Roman"/>
      <w:color w:val="FF0000"/>
    </w:rPr>
  </w:style>
  <w:style w:type="paragraph" w:customStyle="1" w:styleId="Zawartoramki">
    <w:name w:val="Zawartość ramki"/>
    <w:basedOn w:val="Tekstpodstawowy"/>
    <w:rsid w:val="00CD3CEC"/>
  </w:style>
  <w:style w:type="paragraph" w:customStyle="1" w:styleId="Zawartotabeli">
    <w:name w:val="Zawartość tabeli"/>
    <w:basedOn w:val="Normalny"/>
    <w:rsid w:val="00CD3CEC"/>
    <w:pPr>
      <w:suppressLineNumbers/>
    </w:pPr>
  </w:style>
  <w:style w:type="paragraph" w:customStyle="1" w:styleId="Nagwektabeli">
    <w:name w:val="Nagłówek tabeli"/>
    <w:basedOn w:val="Zawartotabeli"/>
    <w:rsid w:val="00CD3CEC"/>
    <w:pPr>
      <w:jc w:val="center"/>
    </w:pPr>
    <w:rPr>
      <w:b/>
      <w:bCs/>
    </w:rPr>
  </w:style>
  <w:style w:type="paragraph" w:customStyle="1" w:styleId="Level1">
    <w:name w:val="Level 1"/>
    <w:basedOn w:val="Normalny"/>
    <w:next w:val="Normalny"/>
    <w:rsid w:val="00CD3CEC"/>
    <w:pPr>
      <w:keepNext/>
      <w:numPr>
        <w:numId w:val="32"/>
      </w:numPr>
      <w:suppressAutoHyphens w:val="0"/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eastAsia="en-US"/>
    </w:rPr>
  </w:style>
  <w:style w:type="paragraph" w:customStyle="1" w:styleId="Level2">
    <w:name w:val="Level 2"/>
    <w:basedOn w:val="Normalny"/>
    <w:rsid w:val="00CD3CEC"/>
    <w:pPr>
      <w:numPr>
        <w:ilvl w:val="1"/>
        <w:numId w:val="32"/>
      </w:numPr>
      <w:suppressAutoHyphens w:val="0"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8"/>
      <w:lang w:eastAsia="en-US"/>
    </w:rPr>
  </w:style>
  <w:style w:type="paragraph" w:customStyle="1" w:styleId="Level3">
    <w:name w:val="Level 3"/>
    <w:basedOn w:val="Normalny"/>
    <w:rsid w:val="00CD3CEC"/>
    <w:pPr>
      <w:numPr>
        <w:ilvl w:val="2"/>
        <w:numId w:val="32"/>
      </w:numPr>
      <w:suppressAutoHyphens w:val="0"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8"/>
      <w:lang w:eastAsia="en-US"/>
    </w:rPr>
  </w:style>
  <w:style w:type="paragraph" w:customStyle="1" w:styleId="Level4">
    <w:name w:val="Level 4"/>
    <w:basedOn w:val="Normalny"/>
    <w:rsid w:val="00CD3CEC"/>
    <w:pPr>
      <w:numPr>
        <w:ilvl w:val="3"/>
        <w:numId w:val="32"/>
      </w:numPr>
      <w:suppressAutoHyphens w:val="0"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Level5">
    <w:name w:val="Level 5"/>
    <w:basedOn w:val="Normalny"/>
    <w:rsid w:val="00CD3CEC"/>
    <w:pPr>
      <w:numPr>
        <w:ilvl w:val="4"/>
        <w:numId w:val="32"/>
      </w:numPr>
      <w:suppressAutoHyphens w:val="0"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Level6">
    <w:name w:val="Level 6"/>
    <w:basedOn w:val="Normalny"/>
    <w:rsid w:val="00CD3CEC"/>
    <w:pPr>
      <w:numPr>
        <w:ilvl w:val="5"/>
        <w:numId w:val="32"/>
      </w:numPr>
      <w:suppressAutoHyphens w:val="0"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Level7">
    <w:name w:val="Level 7"/>
    <w:basedOn w:val="Normalny"/>
    <w:rsid w:val="00CD3CEC"/>
    <w:pPr>
      <w:numPr>
        <w:ilvl w:val="6"/>
        <w:numId w:val="32"/>
      </w:numPr>
      <w:suppressAutoHyphens w:val="0"/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Level8">
    <w:name w:val="Level 8"/>
    <w:basedOn w:val="Normalny"/>
    <w:rsid w:val="00CD3CEC"/>
    <w:pPr>
      <w:numPr>
        <w:ilvl w:val="7"/>
        <w:numId w:val="32"/>
      </w:numPr>
      <w:suppressAutoHyphens w:val="0"/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Level9">
    <w:name w:val="Level 9"/>
    <w:basedOn w:val="Normalny"/>
    <w:rsid w:val="00CD3CEC"/>
    <w:pPr>
      <w:numPr>
        <w:ilvl w:val="8"/>
        <w:numId w:val="32"/>
      </w:numPr>
      <w:suppressAutoHyphens w:val="0"/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character" w:styleId="Odwoaniedokomentarza">
    <w:name w:val="annotation reference"/>
    <w:semiHidden/>
    <w:unhideWhenUsed/>
    <w:rsid w:val="00CD3CEC"/>
    <w:rPr>
      <w:sz w:val="16"/>
      <w:szCs w:val="16"/>
    </w:rPr>
  </w:style>
  <w:style w:type="character" w:customStyle="1" w:styleId="TekstkomentarzaZnak1">
    <w:name w:val="Tekst komentarza Znak1"/>
    <w:semiHidden/>
    <w:rsid w:val="00CD3CEC"/>
    <w:rPr>
      <w:rFonts w:cs="Cambria"/>
    </w:rPr>
  </w:style>
  <w:style w:type="character" w:customStyle="1" w:styleId="Tekstpodstawowy2Znak">
    <w:name w:val="Tekst podstawowy 2 Znak"/>
    <w:semiHidden/>
    <w:rsid w:val="00CD3CEC"/>
    <w:rPr>
      <w:rFonts w:ascii="Arial" w:eastAsia="Calibri" w:hAnsi="Arial" w:cs="Cambria"/>
      <w:color w:val="FF0000"/>
      <w:sz w:val="22"/>
      <w:szCs w:val="22"/>
    </w:rPr>
  </w:style>
  <w:style w:type="paragraph" w:styleId="Listapunktowana">
    <w:name w:val="List Bullet"/>
    <w:basedOn w:val="Normalny"/>
    <w:autoRedefine/>
    <w:semiHidden/>
    <w:rsid w:val="00CD3CEC"/>
    <w:pPr>
      <w:numPr>
        <w:numId w:val="4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bCs/>
      <w:snapToGrid w:val="0"/>
      <w:color w:val="000000"/>
      <w:sz w:val="24"/>
      <w:szCs w:val="24"/>
    </w:rPr>
  </w:style>
  <w:style w:type="character" w:customStyle="1" w:styleId="FontStyle81">
    <w:name w:val="Font Style81"/>
    <w:rsid w:val="00CD3CEC"/>
    <w:rPr>
      <w:rFonts w:ascii="Times New Roman" w:hAnsi="Times New Roman" w:cs="Times New Roman" w:hint="default"/>
      <w:sz w:val="22"/>
      <w:szCs w:val="22"/>
    </w:rPr>
  </w:style>
  <w:style w:type="paragraph" w:styleId="Tematkomentarza">
    <w:name w:val="annotation subject"/>
    <w:basedOn w:val="Tekstkomentarza"/>
    <w:next w:val="Tekstkomentarza"/>
    <w:semiHidden/>
    <w:unhideWhenUsed/>
    <w:rsid w:val="00CD3CEC"/>
    <w:pPr>
      <w:spacing w:after="200" w:line="276" w:lineRule="auto"/>
    </w:pPr>
    <w:rPr>
      <w:rFonts w:ascii="Calibri" w:eastAsia="Calibri" w:hAnsi="Calibri" w:cs="Cambria"/>
      <w:b/>
      <w:bCs/>
    </w:rPr>
  </w:style>
  <w:style w:type="character" w:customStyle="1" w:styleId="TekstkomentarzaZnak2">
    <w:name w:val="Tekst komentarza Znak2"/>
    <w:basedOn w:val="Domylnaczcionkaakapitu"/>
    <w:semiHidden/>
    <w:rsid w:val="00CD3CEC"/>
  </w:style>
  <w:style w:type="character" w:customStyle="1" w:styleId="TematkomentarzaZnak">
    <w:name w:val="Temat komentarza Znak"/>
    <w:basedOn w:val="TekstkomentarzaZnak2"/>
    <w:rsid w:val="00CD3CEC"/>
  </w:style>
  <w:style w:type="paragraph" w:customStyle="1" w:styleId="Style21">
    <w:name w:val="Style21"/>
    <w:basedOn w:val="Normalny"/>
    <w:uiPriority w:val="99"/>
    <w:rsid w:val="00DE58F5"/>
    <w:pPr>
      <w:widowControl w:val="0"/>
      <w:suppressAutoHyphens w:val="0"/>
      <w:autoSpaceDE w:val="0"/>
      <w:autoSpaceDN w:val="0"/>
      <w:adjustRightInd w:val="0"/>
      <w:spacing w:after="0" w:line="242" w:lineRule="exact"/>
      <w:jc w:val="both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DE58F5"/>
    <w:rPr>
      <w:rFonts w:ascii="Verdana" w:hAnsi="Verdana" w:cs="Verdana"/>
      <w:sz w:val="18"/>
      <w:szCs w:val="18"/>
    </w:rPr>
  </w:style>
  <w:style w:type="table" w:styleId="Tabela-Siatka">
    <w:name w:val="Table Grid"/>
    <w:basedOn w:val="Standardowy"/>
    <w:uiPriority w:val="39"/>
    <w:rsid w:val="00DE5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FE6E-6897-4B19-BF7D-99212EA2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4112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NIEOGRANICZONYM</vt:lpstr>
    </vt:vector>
  </TitlesOfParts>
  <Company>Translator</Company>
  <LinksUpToDate>false</LinksUpToDate>
  <CharactersWithSpaces>28732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NIEOGRANICZONYM</dc:title>
  <dc:subject/>
  <dc:creator>Zamowienia Publiczne</dc:creator>
  <cp:keywords/>
  <cp:lastModifiedBy>JUREK</cp:lastModifiedBy>
  <cp:revision>6</cp:revision>
  <cp:lastPrinted>2016-03-18T11:20:00Z</cp:lastPrinted>
  <dcterms:created xsi:type="dcterms:W3CDTF">2016-03-18T12:05:00Z</dcterms:created>
  <dcterms:modified xsi:type="dcterms:W3CDTF">2016-03-19T06:58:00Z</dcterms:modified>
</cp:coreProperties>
</file>