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B51" w:rsidRPr="003E6018" w:rsidRDefault="00E661C2">
      <w:pPr>
        <w:pStyle w:val="Nagwek6"/>
        <w:jc w:val="right"/>
        <w:rPr>
          <w:rFonts w:ascii="Tahoma" w:hAnsi="Tahoma" w:cs="Tahoma"/>
          <w:bCs/>
          <w:color w:val="000000"/>
          <w:sz w:val="24"/>
          <w:u w:val="none"/>
        </w:rPr>
      </w:pPr>
      <w:r w:rsidRPr="003E6018">
        <w:rPr>
          <w:rFonts w:ascii="Tahoma" w:hAnsi="Tahoma" w:cs="Tahoma"/>
          <w:b/>
          <w:bCs/>
          <w:noProof/>
          <w:sz w:val="24"/>
          <w:u w:val="none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400300" cy="962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51" w:rsidRDefault="004D3B51"/>
                          <w:p w:rsidR="004D3B51" w:rsidRDefault="004D3B51"/>
                          <w:p w:rsidR="004D3B51" w:rsidRDefault="004D3B51"/>
                          <w:p w:rsidR="004D3B51" w:rsidRDefault="004D3B5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5pt;width:189pt;height:75.75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">
                <v:textbox>
                  <w:txbxContent>
                    <w:p w:rsidR="004D3B51" w:rsidRDefault="004D3B51"/>
                    <w:p w:rsidR="004D3B51" w:rsidRDefault="004D3B51"/>
                    <w:p w:rsidR="004D3B51" w:rsidRDefault="004D3B51"/>
                    <w:p w:rsidR="004D3B51" w:rsidRDefault="004D3B5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ZAŁĄCZNIK NR </w:t>
      </w:r>
      <w:r w:rsidR="003E6018" w:rsidRPr="003E6018">
        <w:rPr>
          <w:rFonts w:ascii="Tahoma" w:hAnsi="Tahoma" w:cs="Tahoma"/>
          <w:b/>
          <w:bCs/>
          <w:sz w:val="24"/>
          <w:u w:val="none"/>
        </w:rPr>
        <w:t>1</w: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 do SIWZ</w:t>
      </w:r>
    </w:p>
    <w:p w:rsidR="004D3B51" w:rsidRDefault="004D3B51">
      <w:pPr>
        <w:pStyle w:val="Nagwek1"/>
        <w:rPr>
          <w:b w:val="0"/>
          <w:bCs/>
          <w:color w:val="000000"/>
          <w:sz w:val="24"/>
          <w:u w:val="none"/>
        </w:rPr>
      </w:pPr>
    </w:p>
    <w:p w:rsidR="004D3B51" w:rsidRDefault="004D3B51">
      <w:pPr>
        <w:rPr>
          <w:b/>
          <w:bCs/>
          <w:color w:val="000000"/>
        </w:rPr>
      </w:pPr>
    </w:p>
    <w:p w:rsidR="004D3B51" w:rsidRDefault="004D3B51">
      <w:pPr>
        <w:rPr>
          <w:color w:val="000000"/>
        </w:rPr>
      </w:pPr>
    </w:p>
    <w:p w:rsidR="004D3B51" w:rsidRDefault="004D3B51">
      <w:pPr>
        <w:pStyle w:val="Nagwek1"/>
        <w:jc w:val="center"/>
        <w:rPr>
          <w:color w:val="000000"/>
          <w:sz w:val="24"/>
        </w:rPr>
      </w:pPr>
    </w:p>
    <w:p w:rsidR="004D3B51" w:rsidRPr="003E6018" w:rsidRDefault="004D3B51">
      <w:pPr>
        <w:pStyle w:val="Nagwek1"/>
        <w:jc w:val="center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sz w:val="24"/>
        </w:rPr>
        <w:t>F O R M U L A R Z     O F E R T y</w:t>
      </w:r>
    </w:p>
    <w:p w:rsidR="004D3B51" w:rsidRPr="003E6018" w:rsidRDefault="004D3B51">
      <w:pPr>
        <w:jc w:val="both"/>
        <w:rPr>
          <w:rFonts w:ascii="Tahoma" w:hAnsi="Tahoma" w:cs="Tahoma"/>
          <w:b/>
          <w:color w:val="000000"/>
        </w:rPr>
      </w:pP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  <w:r w:rsidRPr="003E6018">
        <w:rPr>
          <w:rFonts w:ascii="Tahoma" w:hAnsi="Tahoma" w:cs="Tahoma"/>
          <w:b/>
          <w:color w:val="000000"/>
        </w:rPr>
        <w:t>Wykonawca* :</w:t>
      </w: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</w:p>
    <w:p w:rsidR="004D3B51" w:rsidRDefault="004D3B51" w:rsidP="00145D07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Zarejestrowana nazwa Wykonawcy: </w:t>
      </w:r>
      <w:r w:rsidRPr="002023BA">
        <w:rPr>
          <w:rFonts w:ascii="Tahoma" w:hAnsi="Tahoma" w:cs="Tahoma"/>
          <w:color w:val="000000"/>
          <w:sz w:val="24"/>
        </w:rPr>
        <w:t>..................................</w:t>
      </w:r>
      <w:r w:rsidR="00145D07">
        <w:rPr>
          <w:rFonts w:ascii="Tahoma" w:hAnsi="Tahoma" w:cs="Tahoma"/>
          <w:color w:val="000000"/>
          <w:sz w:val="24"/>
        </w:rPr>
        <w:t>..........................</w:t>
      </w:r>
      <w:r w:rsidRPr="002023BA">
        <w:rPr>
          <w:rFonts w:ascii="Tahoma" w:hAnsi="Tahoma" w:cs="Tahoma"/>
          <w:color w:val="000000"/>
          <w:sz w:val="24"/>
        </w:rPr>
        <w:t>.</w:t>
      </w:r>
    </w:p>
    <w:p w:rsidR="00145D07" w:rsidRPr="002023BA" w:rsidRDefault="00145D07" w:rsidP="00145D07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</w:t>
      </w:r>
    </w:p>
    <w:p w:rsidR="004D3B51" w:rsidRPr="003E6018" w:rsidRDefault="004D3B51" w:rsidP="002023BA">
      <w:pPr>
        <w:spacing w:line="360" w:lineRule="auto"/>
        <w:rPr>
          <w:rFonts w:ascii="Tahoma" w:hAnsi="Tahoma" w:cs="Tahoma"/>
          <w:bCs/>
          <w:color w:val="000000"/>
        </w:rPr>
      </w:pPr>
      <w:r w:rsidRPr="00ED13C5">
        <w:rPr>
          <w:rFonts w:ascii="Tahoma" w:hAnsi="Tahoma" w:cs="Tahoma"/>
          <w:b/>
          <w:bCs/>
          <w:color w:val="000000"/>
        </w:rPr>
        <w:t>Zarejestrowany adres Wykonawcy</w:t>
      </w:r>
      <w:r w:rsidRPr="003E6018">
        <w:rPr>
          <w:rFonts w:ascii="Tahoma" w:hAnsi="Tahoma" w:cs="Tahoma"/>
          <w:bCs/>
          <w:color w:val="000000"/>
        </w:rPr>
        <w:t xml:space="preserve"> : ................................</w:t>
      </w:r>
      <w:r w:rsidR="00ED13C5">
        <w:rPr>
          <w:rFonts w:ascii="Tahoma" w:hAnsi="Tahoma" w:cs="Tahoma"/>
          <w:bCs/>
          <w:color w:val="000000"/>
        </w:rPr>
        <w:t>.......</w:t>
      </w:r>
      <w:r w:rsidRPr="003E6018">
        <w:rPr>
          <w:rFonts w:ascii="Tahoma" w:hAnsi="Tahoma" w:cs="Tahoma"/>
          <w:bCs/>
          <w:color w:val="000000"/>
        </w:rPr>
        <w:t>.............</w:t>
      </w:r>
      <w:r w:rsidR="00ED13C5">
        <w:rPr>
          <w:rFonts w:ascii="Tahoma" w:hAnsi="Tahoma" w:cs="Tahoma"/>
          <w:bCs/>
          <w:color w:val="000000"/>
        </w:rPr>
        <w:t>...........</w:t>
      </w:r>
    </w:p>
    <w:p w:rsidR="004D3B51" w:rsidRPr="003E6018" w:rsidRDefault="004D3B51" w:rsidP="002023BA">
      <w:pPr>
        <w:pStyle w:val="Tekstpodstawowy31"/>
        <w:spacing w:line="360" w:lineRule="auto"/>
        <w:rPr>
          <w:rFonts w:ascii="Tahoma" w:hAnsi="Tahoma" w:cs="Tahoma"/>
          <w:b/>
          <w:color w:val="000000"/>
          <w:sz w:val="24"/>
        </w:rPr>
      </w:pPr>
      <w:r w:rsidRPr="003E6018">
        <w:rPr>
          <w:rFonts w:ascii="Tahoma" w:hAnsi="Tahoma" w:cs="Tahoma"/>
          <w:bCs/>
          <w:color w:val="000000"/>
          <w:sz w:val="24"/>
        </w:rPr>
        <w:t>............................................................................................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</w:rPr>
        <w:t>.....</w:t>
      </w:r>
      <w:r w:rsidRPr="003E6018">
        <w:rPr>
          <w:rFonts w:ascii="Tahoma" w:hAnsi="Tahoma" w:cs="Tahoma"/>
          <w:bCs/>
          <w:color w:val="000000"/>
          <w:sz w:val="24"/>
        </w:rPr>
        <w:t>...........................</w:t>
      </w:r>
    </w:p>
    <w:p w:rsidR="004D3B51" w:rsidRDefault="004D3B51" w:rsidP="002023BA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Adres do korespondencji: </w:t>
      </w:r>
      <w:r w:rsidRPr="002023BA">
        <w:rPr>
          <w:rFonts w:ascii="Tahoma" w:hAnsi="Tahoma" w:cs="Tahoma"/>
          <w:color w:val="000000"/>
          <w:sz w:val="24"/>
        </w:rPr>
        <w:t>.............</w:t>
      </w:r>
      <w:r w:rsidR="00ED13C5">
        <w:rPr>
          <w:rFonts w:ascii="Tahoma" w:hAnsi="Tahoma" w:cs="Tahoma"/>
          <w:color w:val="000000"/>
          <w:sz w:val="24"/>
        </w:rPr>
        <w:t>..........</w:t>
      </w:r>
      <w:r w:rsid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</w:t>
      </w:r>
      <w:r w:rsidR="003E6018" w:rsidRP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..............................</w:t>
      </w:r>
    </w:p>
    <w:p w:rsidR="00ED13C5" w:rsidRPr="002023BA" w:rsidRDefault="00ED13C5" w:rsidP="002023BA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  <w:sz w:val="24"/>
          <w:lang w:val="de-DE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………………………………………………………………………………………………………………………..</w:t>
      </w:r>
    </w:p>
    <w:p w:rsidR="004D3B51" w:rsidRPr="002023BA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  <w:lang w:val="de-DE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telefonu</w:t>
      </w:r>
      <w:proofErr w:type="spellEnd"/>
      <w:r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.............................................................................</w:t>
      </w:r>
      <w:r w:rsidR="003E6018"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</w:t>
      </w:r>
    </w:p>
    <w:p w:rsidR="004D3B51" w:rsidRPr="003E6018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faxu</w:t>
      </w:r>
      <w:proofErr w:type="spellEnd"/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..........................</w:t>
      </w:r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</w:t>
      </w:r>
    </w:p>
    <w:p w:rsidR="004D3B51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BC2912">
        <w:rPr>
          <w:rFonts w:ascii="Tahoma" w:hAnsi="Tahoma" w:cs="Tahoma"/>
          <w:b/>
          <w:bCs/>
          <w:color w:val="000000"/>
          <w:sz w:val="24"/>
          <w:szCs w:val="24"/>
        </w:rPr>
        <w:t>Adres poczty elektronicznej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: .....</w:t>
      </w:r>
      <w:r w:rsidR="00BC2912">
        <w:rPr>
          <w:rFonts w:ascii="Tahoma" w:hAnsi="Tahoma" w:cs="Tahoma"/>
          <w:bCs/>
          <w:color w:val="000000"/>
          <w:sz w:val="24"/>
          <w:szCs w:val="24"/>
        </w:rPr>
        <w:t>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</w:rPr>
        <w:t>.........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</w:t>
      </w:r>
    </w:p>
    <w:p w:rsidR="00BC2912" w:rsidRPr="003E6018" w:rsidRDefault="00BC2912" w:rsidP="002023BA">
      <w:pPr>
        <w:pStyle w:val="Zwykytekst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D3B51" w:rsidRPr="003E6018" w:rsidRDefault="004D3B51">
      <w:pPr>
        <w:pStyle w:val="Standard"/>
        <w:rPr>
          <w:rFonts w:ascii="Tahoma" w:hAnsi="Tahoma" w:cs="Tahoma"/>
          <w:bCs w:val="0"/>
          <w:sz w:val="24"/>
          <w:szCs w:val="24"/>
        </w:rPr>
      </w:pPr>
    </w:p>
    <w:p w:rsidR="004D3B51" w:rsidRDefault="004D3B51">
      <w:pPr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 w:rsidR="00BC2912"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 w:rsidR="00BC2912"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BC2912" w:rsidRPr="003E6018" w:rsidRDefault="00BC2912">
      <w:pPr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4D3B51" w:rsidRPr="003E6018" w:rsidRDefault="004D3B51">
      <w:pPr>
        <w:pStyle w:val="Default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3E6018">
        <w:rPr>
          <w:rFonts w:ascii="Tahoma" w:hAnsi="Tahoma" w:cs="Tahoma"/>
          <w:b/>
          <w:i/>
          <w:iCs/>
          <w:sz w:val="18"/>
          <w:szCs w:val="18"/>
        </w:rPr>
        <w:t>*</w:t>
      </w:r>
      <w:r w:rsidRPr="003E6018">
        <w:rPr>
          <w:rFonts w:ascii="Tahoma" w:hAnsi="Tahoma" w:cs="Tahoma"/>
          <w:bCs/>
          <w:i/>
          <w:iCs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:rsidR="00F82DAF" w:rsidRDefault="00F82DAF">
      <w:pPr>
        <w:jc w:val="both"/>
        <w:rPr>
          <w:rFonts w:ascii="Tahoma" w:hAnsi="Tahoma" w:cs="Tahoma"/>
          <w:bCs/>
          <w:i/>
          <w:iCs/>
          <w:color w:val="000000"/>
          <w:szCs w:val="18"/>
        </w:rPr>
      </w:pPr>
    </w:p>
    <w:p w:rsidR="00145D07" w:rsidRPr="003E6018" w:rsidRDefault="00145D07">
      <w:pPr>
        <w:jc w:val="both"/>
        <w:rPr>
          <w:rFonts w:ascii="Tahoma" w:hAnsi="Tahoma" w:cs="Tahoma"/>
          <w:bCs/>
          <w:i/>
          <w:iCs/>
          <w:color w:val="000000"/>
          <w:szCs w:val="18"/>
        </w:rPr>
      </w:pPr>
    </w:p>
    <w:p w:rsidR="004D3B51" w:rsidRPr="003E6018" w:rsidRDefault="004D3B5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ahoma" w:hAnsi="Tahoma" w:cs="Tahoma"/>
          <w:b/>
          <w:bCs/>
          <w:i/>
          <w:iCs/>
          <w:color w:val="000000"/>
        </w:rPr>
      </w:pPr>
      <w:r w:rsidRPr="003E6018">
        <w:rPr>
          <w:rFonts w:ascii="Tahoma" w:hAnsi="Tahoma" w:cs="Tahoma"/>
          <w:color w:val="000000"/>
        </w:rPr>
        <w:t>Nawiązując do ogłoszenia o przetargu nieograniczonym pn. „</w:t>
      </w:r>
      <w:r w:rsidRPr="003E6018">
        <w:rPr>
          <w:rFonts w:ascii="Tahoma" w:hAnsi="Tahoma" w:cs="Tahoma"/>
          <w:b/>
          <w:bCs/>
          <w:color w:val="000000"/>
        </w:rPr>
        <w:t xml:space="preserve">Dostawa </w:t>
      </w:r>
      <w:r w:rsidR="003B09F0">
        <w:rPr>
          <w:rFonts w:ascii="Tahoma" w:hAnsi="Tahoma" w:cs="Tahoma"/>
          <w:b/>
          <w:bCs/>
          <w:color w:val="000000"/>
        </w:rPr>
        <w:t xml:space="preserve">do ZOO Wrocław Sp. z o.o  </w:t>
      </w:r>
      <w:proofErr w:type="spellStart"/>
      <w:r w:rsidR="00BC2912">
        <w:rPr>
          <w:rFonts w:ascii="Tahoma" w:hAnsi="Tahoma" w:cs="Tahoma"/>
          <w:b/>
          <w:bCs/>
          <w:color w:val="000000"/>
        </w:rPr>
        <w:t>miniładowarki</w:t>
      </w:r>
      <w:proofErr w:type="spellEnd"/>
      <w:r w:rsidR="00BC2912">
        <w:rPr>
          <w:rFonts w:ascii="Tahoma" w:hAnsi="Tahoma" w:cs="Tahoma"/>
          <w:b/>
          <w:bCs/>
          <w:color w:val="000000"/>
        </w:rPr>
        <w:t xml:space="preserve"> kołowej</w:t>
      </w:r>
      <w:r w:rsidR="003B09F0">
        <w:rPr>
          <w:rFonts w:ascii="Tahoma" w:hAnsi="Tahoma" w:cs="Tahoma"/>
          <w:b/>
          <w:bCs/>
          <w:color w:val="000000"/>
        </w:rPr>
        <w:t xml:space="preserve"> </w:t>
      </w:r>
      <w:r w:rsidR="003E6018">
        <w:rPr>
          <w:rFonts w:ascii="Tahoma" w:hAnsi="Tahoma" w:cs="Tahoma"/>
          <w:b/>
          <w:bCs/>
          <w:color w:val="000000"/>
        </w:rPr>
        <w:t xml:space="preserve"> „</w:t>
      </w:r>
      <w:r w:rsidR="003E6018">
        <w:rPr>
          <w:rFonts w:ascii="Tahoma" w:hAnsi="Tahoma" w:cs="Tahoma"/>
          <w:color w:val="000000"/>
        </w:rPr>
        <w:t xml:space="preserve">   nr </w:t>
      </w:r>
      <w:r w:rsidRPr="003E6018">
        <w:rPr>
          <w:rFonts w:ascii="Tahoma" w:hAnsi="Tahoma" w:cs="Tahoma"/>
          <w:color w:val="000000"/>
        </w:rPr>
        <w:t xml:space="preserve"> </w:t>
      </w:r>
      <w:r w:rsidR="00C75ABB">
        <w:rPr>
          <w:rFonts w:ascii="Tahoma" w:hAnsi="Tahoma" w:cs="Tahoma"/>
          <w:color w:val="000000"/>
        </w:rPr>
        <w:t>2</w:t>
      </w:r>
      <w:r w:rsidR="00BC2912">
        <w:rPr>
          <w:rFonts w:ascii="Tahoma" w:hAnsi="Tahoma" w:cs="Tahoma"/>
          <w:color w:val="000000"/>
        </w:rPr>
        <w:t>5</w:t>
      </w:r>
      <w:r w:rsidR="00583121" w:rsidRPr="003E6018">
        <w:rPr>
          <w:rFonts w:ascii="Tahoma" w:hAnsi="Tahoma" w:cs="Tahoma"/>
          <w:color w:val="000000"/>
        </w:rPr>
        <w:t>/PN</w:t>
      </w:r>
      <w:r w:rsidRPr="003E6018">
        <w:rPr>
          <w:rFonts w:ascii="Tahoma" w:hAnsi="Tahoma" w:cs="Tahoma"/>
          <w:color w:val="000000"/>
        </w:rPr>
        <w:t>/D/201</w:t>
      </w:r>
      <w:r w:rsidR="00CD3019">
        <w:rPr>
          <w:rFonts w:ascii="Tahoma" w:hAnsi="Tahoma" w:cs="Tahoma"/>
          <w:color w:val="000000"/>
        </w:rPr>
        <w:t>7</w:t>
      </w:r>
    </w:p>
    <w:p w:rsidR="004D3B51" w:rsidRPr="003E6018" w:rsidRDefault="004D3B51">
      <w:pPr>
        <w:jc w:val="both"/>
        <w:rPr>
          <w:rFonts w:ascii="Tahoma" w:hAnsi="Tahoma" w:cs="Tahoma"/>
          <w:b/>
          <w:bCs/>
          <w:i/>
          <w:iCs/>
          <w:color w:val="000000"/>
        </w:rPr>
      </w:pPr>
    </w:p>
    <w:p w:rsidR="004D3B51" w:rsidRDefault="004D3B51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 w:rsidRPr="003E6018">
        <w:rPr>
          <w:rFonts w:ascii="Tahoma" w:hAnsi="Tahoma" w:cs="Tahoma"/>
          <w:color w:val="auto"/>
          <w:sz w:val="24"/>
        </w:rPr>
        <w:t xml:space="preserve">oferuję realizację przedmiotu zamówienia zgodnie z wymogami określonymi </w:t>
      </w:r>
      <w:r w:rsidR="003E6018">
        <w:rPr>
          <w:rFonts w:ascii="Tahoma" w:hAnsi="Tahoma" w:cs="Tahoma"/>
          <w:color w:val="auto"/>
          <w:sz w:val="24"/>
        </w:rPr>
        <w:br/>
      </w:r>
      <w:r w:rsidR="00583121" w:rsidRPr="003E6018">
        <w:rPr>
          <w:rFonts w:ascii="Tahoma" w:hAnsi="Tahoma" w:cs="Tahoma"/>
          <w:color w:val="auto"/>
          <w:sz w:val="24"/>
        </w:rPr>
        <w:t xml:space="preserve">w </w:t>
      </w:r>
      <w:r w:rsidRPr="003E6018">
        <w:rPr>
          <w:rFonts w:ascii="Tahoma" w:hAnsi="Tahoma" w:cs="Tahoma"/>
          <w:color w:val="auto"/>
          <w:sz w:val="24"/>
        </w:rPr>
        <w:t>SIWZ za cenę: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netto : ………………………………zł (słownie: …………………………………………………………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stawka podatku VAT…………..% (słownie: ………………………………………………………….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wartość podatku VAT ………………….zł (słownie złotych:………………………………………..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………………………………………………………………………………………………………………………)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lastRenderedPageBreak/>
        <w:t>cena brutto: ………………………..zł (słownie złotych: …………………………………………..….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………………………………………………………………………………………………………………………..)</w:t>
      </w:r>
    </w:p>
    <w:p w:rsidR="002023BA" w:rsidRDefault="002023BA">
      <w:pPr>
        <w:pStyle w:val="Standard"/>
        <w:rPr>
          <w:rFonts w:ascii="Tahoma" w:hAnsi="Tahoma" w:cs="Tahoma"/>
          <w:color w:val="auto"/>
          <w:sz w:val="24"/>
          <w:u w:val="single"/>
        </w:rPr>
      </w:pPr>
    </w:p>
    <w:p w:rsidR="002023BA" w:rsidRPr="003E6018" w:rsidRDefault="002023BA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zapoznałem się z warunkami SIWZ i przyjmuję je bez zastrzeżeń.</w:t>
      </w:r>
    </w:p>
    <w:p w:rsidR="002023BA" w:rsidRDefault="002023BA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Oferuję wykonanie przedmiotu zamówienia w terminie wskazanym w SIWZ</w:t>
      </w:r>
    </w:p>
    <w:p w:rsidR="00CD3019" w:rsidRDefault="004D3B51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</w:t>
      </w:r>
      <w:r w:rsidR="00CD3019">
        <w:rPr>
          <w:rFonts w:ascii="Tahoma" w:hAnsi="Tahoma" w:cs="Tahoma"/>
          <w:color w:val="000000"/>
        </w:rPr>
        <w:t>okres gwarancji</w:t>
      </w:r>
      <w:r w:rsidR="00373894">
        <w:rPr>
          <w:rFonts w:ascii="Tahoma" w:hAnsi="Tahoma" w:cs="Tahoma"/>
          <w:color w:val="000000"/>
        </w:rPr>
        <w:t xml:space="preserve"> wynosić będzie</w:t>
      </w:r>
      <w:r w:rsidR="009D7A88">
        <w:rPr>
          <w:rFonts w:ascii="Tahoma" w:hAnsi="Tahoma" w:cs="Tahoma"/>
          <w:color w:val="000000"/>
        </w:rPr>
        <w:t xml:space="preserve"> 4000 godzin pracy maszyny </w:t>
      </w:r>
      <w:bookmarkStart w:id="0" w:name="_GoBack"/>
      <w:bookmarkEnd w:id="0"/>
      <w:r w:rsidR="002023BA">
        <w:rPr>
          <w:rFonts w:ascii="Tahoma" w:hAnsi="Tahoma" w:cs="Tahoma"/>
          <w:color w:val="000000"/>
        </w:rPr>
        <w:t xml:space="preserve">od dnia </w:t>
      </w:r>
      <w:r w:rsidR="00CD3019">
        <w:rPr>
          <w:rFonts w:ascii="Tahoma" w:hAnsi="Tahoma" w:cs="Tahoma"/>
          <w:color w:val="000000"/>
        </w:rPr>
        <w:t>podpisania protokołu zdawczo – odbiorczego.</w:t>
      </w:r>
    </w:p>
    <w:p w:rsidR="004D3B51" w:rsidRPr="003E6018" w:rsidRDefault="00CD3019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Oświadczam, że serwis będzie realizowany w </w:t>
      </w:r>
      <w:r w:rsidR="00B644D9">
        <w:rPr>
          <w:rFonts w:ascii="Tahoma" w:hAnsi="Tahoma" w:cs="Tahoma"/>
          <w:color w:val="000000"/>
        </w:rPr>
        <w:t>czasie (czas reakcji na wezwanie Zamawiającego) ………………………………….godzin.</w:t>
      </w:r>
      <w:r w:rsidR="002023BA">
        <w:rPr>
          <w:rFonts w:ascii="Tahoma" w:hAnsi="Tahoma" w:cs="Tahoma"/>
          <w:color w:val="000000"/>
        </w:rPr>
        <w:t xml:space="preserve"> 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</w:rPr>
      </w:pPr>
      <w:r w:rsidRPr="003E6018">
        <w:rPr>
          <w:rFonts w:ascii="Tahoma" w:hAnsi="Tahoma" w:cs="Tahoma"/>
          <w:color w:val="000000"/>
        </w:rPr>
        <w:t>Oświadczam, że wykonam przedmiot zamówienia siłami własnymi / część prac zamierzam powierzyć podwykonawcom, w tym:</w:t>
      </w:r>
    </w:p>
    <w:p w:rsidR="004D3B51" w:rsidRDefault="004D3B51" w:rsidP="00F82DAF">
      <w:pPr>
        <w:pStyle w:val="Tekstpodstawowy32"/>
        <w:tabs>
          <w:tab w:val="clear" w:pos="284"/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4"/>
        </w:rPr>
      </w:pPr>
      <w:r w:rsidRPr="003E6018">
        <w:rPr>
          <w:rFonts w:ascii="Tahoma" w:hAnsi="Tahoma" w:cs="Tahoma"/>
          <w:sz w:val="24"/>
        </w:rPr>
        <w:t>Z</w:t>
      </w:r>
      <w:r w:rsidR="00BC2912">
        <w:rPr>
          <w:rFonts w:ascii="Tahoma" w:hAnsi="Tahoma" w:cs="Tahoma"/>
          <w:sz w:val="24"/>
        </w:rPr>
        <w:t xml:space="preserve">akres powierzonych prac </w:t>
      </w:r>
      <w:r w:rsidRPr="003E6018">
        <w:rPr>
          <w:rFonts w:ascii="Tahoma" w:hAnsi="Tahoma" w:cs="Tahoma"/>
          <w:sz w:val="24"/>
        </w:rPr>
        <w:t xml:space="preserve"> ……</w:t>
      </w:r>
      <w:r w:rsidR="00BC2912">
        <w:rPr>
          <w:rFonts w:ascii="Tahoma" w:hAnsi="Tahoma" w:cs="Tahoma"/>
          <w:sz w:val="24"/>
        </w:rPr>
        <w:t>……………………………………………..</w:t>
      </w:r>
      <w:r w:rsidR="002023BA">
        <w:rPr>
          <w:rFonts w:ascii="Tahoma" w:hAnsi="Tahoma" w:cs="Tahoma"/>
          <w:sz w:val="24"/>
        </w:rPr>
        <w:t>……………………</w:t>
      </w:r>
      <w:r w:rsidRPr="003E6018">
        <w:rPr>
          <w:rFonts w:ascii="Tahoma" w:hAnsi="Tahoma" w:cs="Tahoma"/>
          <w:sz w:val="24"/>
        </w:rPr>
        <w:t>……</w:t>
      </w:r>
    </w:p>
    <w:p w:rsidR="00BC2912" w:rsidRPr="003E6018" w:rsidRDefault="00BC2912" w:rsidP="00F82DAF">
      <w:pPr>
        <w:pStyle w:val="Tekstpodstawowy32"/>
        <w:tabs>
          <w:tab w:val="clear" w:pos="284"/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uważam się za związanego niniejszą ofertą na czas wskazany</w:t>
      </w:r>
      <w:r w:rsidR="002023BA">
        <w:rPr>
          <w:rFonts w:ascii="Tahoma" w:hAnsi="Tahoma" w:cs="Tahoma"/>
          <w:color w:val="000000"/>
        </w:rPr>
        <w:br/>
      </w:r>
      <w:r w:rsidRPr="003E6018">
        <w:rPr>
          <w:rFonts w:ascii="Tahoma" w:hAnsi="Tahoma" w:cs="Tahoma"/>
          <w:color w:val="000000"/>
        </w:rPr>
        <w:t>w SIWZ.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akceptuję </w:t>
      </w:r>
      <w:del w:id="1" w:author="Marek" w:date="2015-04-06T17:27:00Z">
        <w:r w:rsidRPr="003E6018" w:rsidDel="00F62AD9">
          <w:rPr>
            <w:rFonts w:ascii="Tahoma" w:hAnsi="Tahoma" w:cs="Tahoma"/>
            <w:color w:val="000000"/>
          </w:rPr>
          <w:delText xml:space="preserve">projekt </w:delText>
        </w:r>
      </w:del>
      <w:ins w:id="2" w:author="Marek" w:date="2015-04-06T18:56:00Z">
        <w:r w:rsidR="00853FC8" w:rsidRPr="003E6018">
          <w:rPr>
            <w:rFonts w:ascii="Tahoma" w:hAnsi="Tahoma" w:cs="Tahoma"/>
            <w:color w:val="000000"/>
          </w:rPr>
          <w:t>Wzór</w:t>
        </w:r>
      </w:ins>
      <w:ins w:id="3" w:author="Marek" w:date="2015-04-06T17:27:00Z">
        <w:r w:rsidR="00F62AD9" w:rsidRPr="003E6018">
          <w:rPr>
            <w:rFonts w:ascii="Tahoma" w:hAnsi="Tahoma" w:cs="Tahoma"/>
            <w:color w:val="000000"/>
          </w:rPr>
          <w:t xml:space="preserve"> </w:t>
        </w:r>
      </w:ins>
      <w:r w:rsidRPr="003E6018">
        <w:rPr>
          <w:rFonts w:ascii="Tahoma" w:hAnsi="Tahoma" w:cs="Tahoma"/>
          <w:color w:val="000000"/>
        </w:rPr>
        <w:t xml:space="preserve">umowy, stanowiący </w:t>
      </w:r>
      <w:r w:rsidRPr="003E6018">
        <w:rPr>
          <w:rFonts w:ascii="Tahoma" w:hAnsi="Tahoma" w:cs="Tahoma"/>
          <w:color w:val="000000"/>
          <w:u w:val="single"/>
        </w:rPr>
        <w:t xml:space="preserve">Załącznik nr </w:t>
      </w:r>
      <w:del w:id="4" w:author="Marek" w:date="2015-04-06T17:27:00Z">
        <w:r w:rsidRPr="003E6018" w:rsidDel="00F62AD9">
          <w:rPr>
            <w:rFonts w:ascii="Tahoma" w:hAnsi="Tahoma" w:cs="Tahoma"/>
            <w:color w:val="000000"/>
            <w:u w:val="single"/>
          </w:rPr>
          <w:delText xml:space="preserve"> </w:delText>
        </w:r>
      </w:del>
      <w:ins w:id="5" w:author="Marek" w:date="2015-04-06T17:27:00Z">
        <w:r w:rsidR="00F62AD9" w:rsidRPr="003E6018">
          <w:rPr>
            <w:rFonts w:ascii="Tahoma" w:hAnsi="Tahoma" w:cs="Tahoma"/>
            <w:color w:val="000000"/>
            <w:u w:val="single"/>
          </w:rPr>
          <w:t xml:space="preserve">3 </w:t>
        </w:r>
      </w:ins>
      <w:r w:rsidRPr="003E6018">
        <w:rPr>
          <w:rFonts w:ascii="Tahoma" w:hAnsi="Tahoma" w:cs="Tahoma"/>
          <w:color w:val="000000"/>
        </w:rPr>
        <w:t>do SIWZ oraz zobowiązuję się, w przypadku wyboru mojej oferty, do zawarcia umowy</w:t>
      </w:r>
      <w:r w:rsidR="00C75ABB">
        <w:rPr>
          <w:rFonts w:ascii="Tahoma" w:hAnsi="Tahoma" w:cs="Tahoma"/>
          <w:color w:val="000000"/>
        </w:rPr>
        <w:t xml:space="preserve"> </w:t>
      </w:r>
      <w:r w:rsidRPr="003E6018">
        <w:rPr>
          <w:rFonts w:ascii="Tahoma" w:hAnsi="Tahoma" w:cs="Tahoma"/>
          <w:color w:val="000000"/>
        </w:rPr>
        <w:t xml:space="preserve"> w wyznaczonym przez Zamawiającego miejscu i terminie.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występuję w niniejszym postępowaniu jako: osoba fizyczna/osoba prawna/jednostka organizacyjna nie posiadająca osobowości prawnej/konsorcjum.</w:t>
      </w:r>
    </w:p>
    <w:p w:rsidR="006F3D16" w:rsidRPr="006F3D16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="006F3D16" w:rsidRPr="006F3D16">
        <w:rPr>
          <w:rFonts w:ascii="Tahoma" w:hAnsi="Tahoma" w:cs="Tahoma"/>
          <w:sz w:val="22"/>
          <w:szCs w:val="22"/>
        </w:rPr>
        <w:t xml:space="preserve">  </w:t>
      </w:r>
    </w:p>
    <w:p w:rsidR="006F3D16" w:rsidRDefault="006F3D16" w:rsidP="00F82DAF">
      <w:pPr>
        <w:pStyle w:val="Lista"/>
        <w:numPr>
          <w:ilvl w:val="0"/>
          <w:numId w:val="6"/>
        </w:numPr>
        <w:tabs>
          <w:tab w:val="clear" w:pos="1395"/>
          <w:tab w:val="num" w:pos="426"/>
        </w:tabs>
        <w:suppressAutoHyphens w:val="0"/>
        <w:spacing w:line="360" w:lineRule="auto"/>
        <w:ind w:left="426" w:hanging="426"/>
        <w:rPr>
          <w:rFonts w:ascii="Tahoma" w:hAnsi="Tahoma" w:cs="Tahoma"/>
          <w:b w:val="0"/>
          <w:sz w:val="22"/>
          <w:szCs w:val="22"/>
        </w:rPr>
      </w:pPr>
      <w:r w:rsidRPr="006B7A08">
        <w:rPr>
          <w:rFonts w:ascii="Tahoma" w:hAnsi="Tahoma" w:cs="Tahoma"/>
          <w:b w:val="0"/>
          <w:sz w:val="22"/>
          <w:szCs w:val="22"/>
        </w:rPr>
        <w:t>Jesteśmy  mikroprzedsiębiorstwem/małym  przedsiębiorstwem/ średnim  przedsiębiorstwem</w:t>
      </w:r>
    </w:p>
    <w:p w:rsidR="00145D07" w:rsidRDefault="00145D07" w:rsidP="00145D07">
      <w:pPr>
        <w:pStyle w:val="Lista"/>
        <w:suppressAutoHyphens w:val="0"/>
        <w:spacing w:line="360" w:lineRule="auto"/>
        <w:ind w:left="426"/>
        <w:rPr>
          <w:rFonts w:ascii="Tahoma" w:hAnsi="Tahoma" w:cs="Tahoma"/>
          <w:b w:val="0"/>
          <w:sz w:val="22"/>
          <w:szCs w:val="22"/>
        </w:rPr>
      </w:pP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 w:rsidRPr="00ED013C">
        <w:rPr>
          <w:rFonts w:ascii="Tahoma" w:hAnsi="Tahoma" w:cs="Tahoma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F82DAF" w:rsidRDefault="00F82DAF" w:rsidP="00F82DAF">
      <w:pPr>
        <w:pStyle w:val="Lista"/>
        <w:rPr>
          <w:rFonts w:ascii="Tahoma" w:hAnsi="Tahoma" w:cs="Tahoma"/>
          <w:b w:val="0"/>
          <w:sz w:val="24"/>
          <w:szCs w:val="24"/>
        </w:rPr>
      </w:pPr>
      <w:r w:rsidRPr="00F82DAF">
        <w:rPr>
          <w:rFonts w:ascii="Tahoma" w:hAnsi="Tahoma" w:cs="Tahoma"/>
          <w:b w:val="0"/>
          <w:sz w:val="24"/>
          <w:szCs w:val="24"/>
        </w:rPr>
        <w:t>Do oferty załączamy: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24"/>
          <w:szCs w:val="24"/>
        </w:rPr>
      </w:pP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C75ABB" w:rsidRPr="003E6018" w:rsidRDefault="00C75ABB" w:rsidP="006B7A08">
      <w:pPr>
        <w:ind w:left="360"/>
        <w:jc w:val="both"/>
        <w:rPr>
          <w:rFonts w:ascii="Tahoma" w:hAnsi="Tahoma" w:cs="Tahoma"/>
          <w:color w:val="000000"/>
        </w:rPr>
      </w:pPr>
    </w:p>
    <w:p w:rsidR="004D3B51" w:rsidRPr="003E6018" w:rsidRDefault="004D3B51">
      <w:pPr>
        <w:pStyle w:val="Tekstpodstawowy32"/>
        <w:tabs>
          <w:tab w:val="left" w:pos="644"/>
          <w:tab w:val="left" w:pos="709"/>
        </w:tabs>
        <w:jc w:val="both"/>
        <w:rPr>
          <w:rFonts w:ascii="Tahoma" w:hAnsi="Tahoma" w:cs="Tahoma"/>
          <w:color w:val="000000"/>
          <w:sz w:val="24"/>
        </w:rPr>
      </w:pPr>
    </w:p>
    <w:p w:rsidR="004D3B51" w:rsidRPr="003E6018" w:rsidRDefault="004D3B51">
      <w:pPr>
        <w:pStyle w:val="Tekstkomentarza1"/>
        <w:tabs>
          <w:tab w:val="left" w:pos="0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:rsidR="004D3B51" w:rsidRPr="003E6018" w:rsidRDefault="004D3B51">
      <w:pPr>
        <w:ind w:left="4956"/>
        <w:rPr>
          <w:rFonts w:ascii="Tahoma" w:hAnsi="Tahoma" w:cs="Tahoma"/>
          <w:b/>
          <w:bCs/>
          <w:color w:val="000000"/>
        </w:rPr>
      </w:pPr>
      <w:r w:rsidRPr="003E6018">
        <w:rPr>
          <w:rFonts w:ascii="Tahoma" w:hAnsi="Tahoma" w:cs="Tahoma"/>
          <w:b/>
          <w:bCs/>
          <w:color w:val="000000"/>
        </w:rPr>
        <w:t>Upełnomocniony przedstawiciel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b/>
          <w:bCs/>
          <w:color w:val="000000"/>
        </w:rPr>
        <w:t xml:space="preserve">     Wykonawcy</w:t>
      </w:r>
      <w:r w:rsidRPr="003E6018">
        <w:rPr>
          <w:rFonts w:ascii="Tahoma" w:hAnsi="Tahoma" w:cs="Tahoma"/>
          <w:color w:val="000000"/>
        </w:rPr>
        <w:t>: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>
      <w:pPr>
        <w:rPr>
          <w:rFonts w:ascii="Tahoma" w:hAnsi="Tahoma" w:cs="Tahoma"/>
          <w:color w:val="000000"/>
        </w:rPr>
      </w:pPr>
    </w:p>
    <w:p w:rsidR="004D3B51" w:rsidRPr="003E6018" w:rsidRDefault="004D3B51" w:rsidP="00373894">
      <w:pPr>
        <w:ind w:left="4248" w:firstLine="708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........................................................</w:t>
      </w:r>
    </w:p>
    <w:p w:rsidR="004D3B51" w:rsidRPr="003E6018" w:rsidRDefault="004D3B51">
      <w:pPr>
        <w:ind w:left="4248" w:firstLine="708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 (pieczątka imienna / czytelny podpis)</w:t>
      </w:r>
    </w:p>
    <w:p w:rsidR="004D3B51" w:rsidRPr="003E6018" w:rsidRDefault="004D3B51">
      <w:pPr>
        <w:ind w:left="4248" w:firstLine="708"/>
        <w:rPr>
          <w:rFonts w:ascii="Tahoma" w:hAnsi="Tahoma" w:cs="Tahoma"/>
          <w:color w:val="000000"/>
        </w:rPr>
      </w:pPr>
    </w:p>
    <w:p w:rsidR="004D3B51" w:rsidRPr="003E6018" w:rsidRDefault="004D3B51">
      <w:pPr>
        <w:ind w:left="4248" w:firstLine="708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Data : .................................</w:t>
      </w:r>
      <w:r w:rsidR="00583121" w:rsidRPr="003E6018">
        <w:rPr>
          <w:rFonts w:ascii="Tahoma" w:hAnsi="Tahoma" w:cs="Tahoma"/>
          <w:color w:val="000000"/>
        </w:rPr>
        <w:t>.........</w:t>
      </w:r>
      <w:r w:rsidRPr="003E6018">
        <w:rPr>
          <w:rFonts w:ascii="Tahoma" w:hAnsi="Tahoma" w:cs="Tahoma"/>
          <w:color w:val="000000"/>
        </w:rPr>
        <w:t xml:space="preserve">... </w:t>
      </w:r>
    </w:p>
    <w:p w:rsidR="004D3B51" w:rsidRPr="003E6018" w:rsidRDefault="004D3B51">
      <w:pPr>
        <w:rPr>
          <w:rFonts w:ascii="Tahoma" w:hAnsi="Tahoma" w:cs="Tahoma"/>
        </w:rPr>
      </w:pPr>
    </w:p>
    <w:sectPr w:rsidR="004D3B51" w:rsidRPr="003E60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85" w:rsidRDefault="00340285">
      <w:r>
        <w:separator/>
      </w:r>
    </w:p>
  </w:endnote>
  <w:endnote w:type="continuationSeparator" w:id="0">
    <w:p w:rsidR="00340285" w:rsidRDefault="003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Stopk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  <w:tab w:val="right" w:pos="907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Strona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9D7A88">
      <w:rPr>
        <w:rFonts w:cs="Arial"/>
        <w:noProof/>
        <w:sz w:val="18"/>
      </w:rPr>
      <w:t>3</w:t>
    </w:r>
    <w:r>
      <w:rPr>
        <w:rFonts w:cs="Arial"/>
        <w:sz w:val="18"/>
      </w:rPr>
      <w:fldChar w:fldCharType="end"/>
    </w:r>
  </w:p>
  <w:p w:rsidR="004D3B51" w:rsidRDefault="004D3B51">
    <w:pPr>
      <w:pStyle w:val="Stopka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85" w:rsidRDefault="00340285">
      <w:r>
        <w:separator/>
      </w:r>
    </w:p>
  </w:footnote>
  <w:footnote w:type="continuationSeparator" w:id="0">
    <w:p w:rsidR="00340285" w:rsidRDefault="0034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upperRoman"/>
      <w:pStyle w:val="TSstyl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5"/>
    <w:lvl w:ilvl="0">
      <w:start w:val="1"/>
      <w:numFmt w:val="lowerRoman"/>
      <w:pStyle w:val="Listanumerowana1"/>
      <w:lvlText w:val="%1."/>
      <w:lvlJc w:val="right"/>
      <w:pPr>
        <w:tabs>
          <w:tab w:val="num" w:pos="1531"/>
        </w:tabs>
        <w:ind w:left="1531" w:hanging="113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3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0"/>
    <w:lvl w:ilvl="0">
      <w:start w:val="1"/>
      <w:numFmt w:val="decimal"/>
      <w:pStyle w:val="Listapunktowana31"/>
      <w:lvlText w:val="%1)"/>
      <w:lvlJc w:val="left"/>
      <w:pPr>
        <w:tabs>
          <w:tab w:val="num" w:pos="1440"/>
        </w:tabs>
        <w:ind w:left="1420" w:hanging="340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7" w15:restartNumberingAfterBreak="0">
    <w:nsid w:val="371E483A"/>
    <w:multiLevelType w:val="multilevel"/>
    <w:tmpl w:val="0000000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9"/>
    <w:rsid w:val="00033C1B"/>
    <w:rsid w:val="00096BA9"/>
    <w:rsid w:val="000E4A5C"/>
    <w:rsid w:val="00102369"/>
    <w:rsid w:val="001034CC"/>
    <w:rsid w:val="00145D07"/>
    <w:rsid w:val="0017661D"/>
    <w:rsid w:val="001C2352"/>
    <w:rsid w:val="001C600D"/>
    <w:rsid w:val="002023BA"/>
    <w:rsid w:val="00222FE3"/>
    <w:rsid w:val="00244D02"/>
    <w:rsid w:val="00254C5C"/>
    <w:rsid w:val="00336AB2"/>
    <w:rsid w:val="00340285"/>
    <w:rsid w:val="00373894"/>
    <w:rsid w:val="003B09F0"/>
    <w:rsid w:val="003E6018"/>
    <w:rsid w:val="00412DF9"/>
    <w:rsid w:val="004D080C"/>
    <w:rsid w:val="004D3B51"/>
    <w:rsid w:val="00583121"/>
    <w:rsid w:val="005B03E0"/>
    <w:rsid w:val="005B1129"/>
    <w:rsid w:val="005E55DB"/>
    <w:rsid w:val="00641580"/>
    <w:rsid w:val="006556CB"/>
    <w:rsid w:val="006A4C7E"/>
    <w:rsid w:val="006B7A08"/>
    <w:rsid w:val="006F3D16"/>
    <w:rsid w:val="00725CB3"/>
    <w:rsid w:val="00776ED3"/>
    <w:rsid w:val="00782A7E"/>
    <w:rsid w:val="007939B2"/>
    <w:rsid w:val="007978ED"/>
    <w:rsid w:val="007B090E"/>
    <w:rsid w:val="007F6456"/>
    <w:rsid w:val="00853FC8"/>
    <w:rsid w:val="008D1F58"/>
    <w:rsid w:val="008E20EC"/>
    <w:rsid w:val="009D7A88"/>
    <w:rsid w:val="009E1DE1"/>
    <w:rsid w:val="00A214FF"/>
    <w:rsid w:val="00A4363E"/>
    <w:rsid w:val="00AA0A88"/>
    <w:rsid w:val="00AF425A"/>
    <w:rsid w:val="00B60B90"/>
    <w:rsid w:val="00B644D9"/>
    <w:rsid w:val="00BC2912"/>
    <w:rsid w:val="00C23AB4"/>
    <w:rsid w:val="00C55AB7"/>
    <w:rsid w:val="00C75072"/>
    <w:rsid w:val="00C75ABB"/>
    <w:rsid w:val="00CD3019"/>
    <w:rsid w:val="00D36258"/>
    <w:rsid w:val="00DB2A01"/>
    <w:rsid w:val="00E35A44"/>
    <w:rsid w:val="00E46BBF"/>
    <w:rsid w:val="00E661C2"/>
    <w:rsid w:val="00ED13C5"/>
    <w:rsid w:val="00EF1982"/>
    <w:rsid w:val="00F25C55"/>
    <w:rsid w:val="00F62AD9"/>
    <w:rsid w:val="00F82DAF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EF0688-E333-471C-9BD7-07DD669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120"/>
      <w:ind w:left="0" w:right="-284" w:firstLine="0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  <w:rPr>
      <w:b w:val="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6z2">
    <w:name w:val="WW8Num6z2"/>
    <w:rPr>
      <w:rFonts w:ascii="Symbol" w:hAnsi="Symbol" w:cs="Symbol"/>
      <w:b w:val="0"/>
      <w:i w:val="0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</w:rPr>
  </w:style>
  <w:style w:type="character" w:customStyle="1" w:styleId="WW8Num15z4">
    <w:name w:val="WW8Num15z4"/>
    <w:rPr>
      <w:rFonts w:ascii="Wingdings" w:hAnsi="Wingdings" w:cs="Wingdings"/>
    </w:rPr>
  </w:style>
  <w:style w:type="character" w:customStyle="1" w:styleId="WW8Num15z5">
    <w:name w:val="WW8Num15z5"/>
    <w:rPr>
      <w:b w:val="0"/>
      <w:i w:val="0"/>
      <w:sz w:val="22"/>
      <w:szCs w:val="22"/>
    </w:rPr>
  </w:style>
  <w:style w:type="character" w:customStyle="1" w:styleId="WW8Num15z6">
    <w:name w:val="WW8Num15z6"/>
    <w:rPr>
      <w:rFonts w:ascii="Symbol" w:hAnsi="Symbol" w:cs="Symbol"/>
      <w:b w:val="0"/>
      <w:i w:val="0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b w:val="0"/>
      <w:i w:val="0"/>
    </w:rPr>
  </w:style>
  <w:style w:type="character" w:customStyle="1" w:styleId="WW8Num25z2">
    <w:name w:val="WW8Num25z2"/>
    <w:rPr>
      <w:b w:val="0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3">
    <w:name w:val="WW8Num30z3"/>
  </w:style>
  <w:style w:type="character" w:customStyle="1" w:styleId="WW8Num30z5">
    <w:name w:val="WW8Num30z5"/>
    <w:rPr>
      <w:rFonts w:ascii="Symbol" w:hAnsi="Symbol" w:cs="Symbol" w:hint="default"/>
    </w:rPr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i w:val="0"/>
    </w:rPr>
  </w:style>
  <w:style w:type="character" w:customStyle="1" w:styleId="WW8Num33z1">
    <w:name w:val="WW8Num33z1"/>
  </w:style>
  <w:style w:type="character" w:customStyle="1" w:styleId="WW8Num33z2">
    <w:name w:val="WW8Num33z2"/>
    <w:rPr>
      <w:rFonts w:hint="default"/>
    </w:rPr>
  </w:style>
  <w:style w:type="character" w:customStyle="1" w:styleId="WW8Num33z3">
    <w:name w:val="WW8Num33z3"/>
    <w:rPr>
      <w:rFonts w:ascii="Times New Roman" w:hAnsi="Times New Roman" w:cs="Times New Roman"/>
    </w:rPr>
  </w:style>
  <w:style w:type="character" w:customStyle="1" w:styleId="WW8Num33z4">
    <w:name w:val="WW8Num33z4"/>
    <w:rPr>
      <w:rFonts w:ascii="Wingdings" w:hAnsi="Wingdings" w:cs="Wingdings"/>
    </w:rPr>
  </w:style>
  <w:style w:type="character" w:customStyle="1" w:styleId="WW8Num33z5">
    <w:name w:val="WW8Num33z5"/>
    <w:rPr>
      <w:b w:val="0"/>
      <w:i w:val="0"/>
      <w:sz w:val="22"/>
      <w:szCs w:val="22"/>
    </w:rPr>
  </w:style>
  <w:style w:type="character" w:customStyle="1" w:styleId="WW8Num33z6">
    <w:name w:val="WW8Num33z6"/>
    <w:rPr>
      <w:rFonts w:ascii="Symbol" w:hAnsi="Symbol" w:cs="Symbol"/>
      <w:b w:val="0"/>
      <w:i w:val="0"/>
    </w:rPr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 w:hint="default"/>
    </w:rPr>
  </w:style>
  <w:style w:type="character" w:customStyle="1" w:styleId="WW8Num35z2">
    <w:name w:val="WW8Num35z2"/>
    <w:rPr>
      <w:rFonts w:hint="default"/>
      <w:b w:val="0"/>
      <w:u w:val="none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Wingdings" w:hAnsi="Wingdings" w:cs="Wingdings" w:hint="default"/>
    </w:rPr>
  </w:style>
  <w:style w:type="character" w:customStyle="1" w:styleId="WW8Num37z2">
    <w:name w:val="WW8Num37z2"/>
    <w:rPr>
      <w:rFonts w:hint="default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Times New Roman" w:eastAsia="Times New Roman" w:hAnsi="Times New Roman" w:cs="Times New Roman"/>
      <w:b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Verdana" w:hAnsi="Verdana" w:cs="Times New Roman" w:hint="default"/>
      <w:b w:val="0"/>
      <w:i w:val="0"/>
      <w:sz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39">
    <w:name w:val="Font Style39"/>
    <w:rPr>
      <w:rFonts w:ascii="Verdana" w:hAnsi="Verdana" w:cs="Verdana"/>
      <w:sz w:val="18"/>
      <w:szCs w:val="18"/>
    </w:rPr>
  </w:style>
  <w:style w:type="character" w:customStyle="1" w:styleId="FontStyle90">
    <w:name w:val="Font Style90"/>
    <w:rPr>
      <w:rFonts w:ascii="Verdana" w:hAnsi="Verdana" w:cs="Verdana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2"/>
      <w:szCs w:val="20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709"/>
      </w:tabs>
      <w:spacing w:after="120"/>
      <w:ind w:right="-57"/>
    </w:pPr>
    <w:rPr>
      <w:sz w:val="22"/>
    </w:rPr>
  </w:style>
  <w:style w:type="paragraph" w:customStyle="1" w:styleId="TSstyl">
    <w:name w:val="TS styl"/>
    <w:basedOn w:val="Tekstpodstawowy21"/>
    <w:pPr>
      <w:numPr>
        <w:numId w:val="2"/>
      </w:numPr>
      <w:tabs>
        <w:tab w:val="clear" w:pos="709"/>
      </w:tabs>
      <w:autoSpaceDE w:val="0"/>
      <w:spacing w:before="120"/>
      <w:ind w:left="0" w:right="0" w:firstLine="0"/>
    </w:pPr>
    <w:rPr>
      <w:rFonts w:ascii="Verdana" w:eastAsia="Lucida Sans Unicode" w:hAnsi="Verdana" w:cs="Verdana"/>
      <w:b/>
      <w:bCs/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08Sygnaturapisma">
    <w:name w:val="@08.Sygnatura_pisma"/>
    <w:basedOn w:val="Normalny"/>
    <w:next w:val="Normalny"/>
  </w:style>
  <w:style w:type="paragraph" w:customStyle="1" w:styleId="Standard">
    <w:name w:val="Standard"/>
    <w:pPr>
      <w:suppressAutoHyphens/>
      <w:autoSpaceDE w:val="0"/>
      <w:snapToGrid w:val="0"/>
      <w:jc w:val="both"/>
    </w:pPr>
    <w:rPr>
      <w:rFonts w:ascii="Verdana" w:hAnsi="Verdana" w:cs="Arial"/>
      <w:bCs/>
      <w:color w:val="000000"/>
      <w:szCs w:val="22"/>
      <w:lang w:eastAsia="zh-CN"/>
    </w:rPr>
  </w:style>
  <w:style w:type="paragraph" w:customStyle="1" w:styleId="ust">
    <w:name w:val="ust"/>
    <w:basedOn w:val="Normalny"/>
    <w:pPr>
      <w:spacing w:after="80"/>
      <w:ind w:left="431" w:hanging="25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keepNext/>
      <w:jc w:val="both"/>
    </w:pPr>
    <w:rPr>
      <w:sz w:val="22"/>
    </w:rPr>
  </w:style>
  <w:style w:type="paragraph" w:customStyle="1" w:styleId="TLSAumowy">
    <w:name w:val="TLSA umowy"/>
    <w:basedOn w:val="Normalny"/>
    <w:pPr>
      <w:spacing w:after="120" w:line="312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2">
    <w:name w:val="Tekst podstawowy 32"/>
    <w:basedOn w:val="Normalny"/>
    <w:pPr>
      <w:tabs>
        <w:tab w:val="left" w:pos="284"/>
      </w:tabs>
    </w:pPr>
    <w:rPr>
      <w:sz w:val="22"/>
      <w:szCs w:val="20"/>
    </w:rPr>
  </w:style>
  <w:style w:type="paragraph" w:customStyle="1" w:styleId="14StanowiskoPodpisujacego">
    <w:name w:val="@14.StanowiskoPodpisujacego"/>
    <w:basedOn w:val="Normalny"/>
    <w:pPr>
      <w:jc w:val="both"/>
    </w:pPr>
    <w:rPr>
      <w:rFonts w:ascii="Verdana" w:hAnsi="Verdana" w:cs="Verdana"/>
      <w:sz w:val="18"/>
      <w:szCs w:val="18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284"/>
      <w:jc w:val="both"/>
    </w:pPr>
    <w:rPr>
      <w:szCs w:val="20"/>
    </w:rPr>
  </w:style>
  <w:style w:type="paragraph" w:customStyle="1" w:styleId="Listapunktowana1">
    <w:name w:val="Lista punktowana1"/>
    <w:basedOn w:val="Normalny"/>
    <w:pPr>
      <w:spacing w:before="60"/>
      <w:jc w:val="both"/>
    </w:pPr>
    <w:rPr>
      <w:rFonts w:ascii="Verdana" w:hAnsi="Verdana" w:cs="Arial"/>
      <w:color w:val="000000"/>
      <w:sz w:val="20"/>
      <w:szCs w:val="22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Verdana" w:hAnsi="Verdana" w:cs="Verda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Listanumerowana1">
    <w:name w:val="Lista numerowana1"/>
    <w:basedOn w:val="Normalny"/>
    <w:pPr>
      <w:numPr>
        <w:numId w:val="4"/>
      </w:numPr>
    </w:pPr>
    <w:rPr>
      <w:rFonts w:ascii="Arial" w:eastAsia="Arial Unicode MS" w:hAnsi="Arial" w:cs="Arial"/>
      <w:sz w:val="22"/>
    </w:rPr>
  </w:style>
  <w:style w:type="paragraph" w:customStyle="1" w:styleId="O">
    <w:name w:val="O"/>
    <w:basedOn w:val="Normalny"/>
    <w:rPr>
      <w:szCs w:val="20"/>
    </w:rPr>
  </w:style>
  <w:style w:type="paragraph" w:customStyle="1" w:styleId="Tytu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titel-12">
    <w:name w:val="titel-12"/>
    <w:pPr>
      <w:tabs>
        <w:tab w:val="left" w:pos="1021"/>
      </w:tabs>
      <w:suppressAutoHyphens/>
      <w:spacing w:after="120"/>
    </w:pPr>
    <w:rPr>
      <w:rFonts w:ascii="NewCenturySchlbk" w:hAnsi="NewCenturySchlbk" w:cs="NewCenturySchlbk"/>
      <w:b/>
      <w:sz w:val="24"/>
      <w:lang w:val="de-DE"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ind w:left="426"/>
    </w:pPr>
    <w:rPr>
      <w:sz w:val="22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Listapunktowana31">
    <w:name w:val="Lista punktowana 31"/>
    <w:basedOn w:val="Normalny"/>
    <w:pPr>
      <w:numPr>
        <w:numId w:val="7"/>
      </w:numPr>
      <w:tabs>
        <w:tab w:val="left" w:pos="540"/>
      </w:tabs>
      <w:ind w:left="360" w:hanging="360"/>
    </w:pPr>
    <w:rPr>
      <w:rFonts w:ascii="Verdana" w:hAnsi="Verdana" w:cs="Tahoma"/>
      <w:sz w:val="20"/>
    </w:rPr>
  </w:style>
  <w:style w:type="paragraph" w:customStyle="1" w:styleId="Folgetext1">
    <w:name w:val="Folgetext 1"/>
    <w:basedOn w:val="Normalny"/>
    <w:pPr>
      <w:tabs>
        <w:tab w:val="left" w:pos="3402"/>
        <w:tab w:val="left" w:pos="5104"/>
        <w:tab w:val="left" w:pos="7372"/>
      </w:tabs>
    </w:pPr>
    <w:rPr>
      <w:rFonts w:ascii="Arial" w:hAnsi="Arial" w:cs="Arial"/>
      <w:sz w:val="22"/>
      <w:szCs w:val="20"/>
      <w:lang w:val="de-CH"/>
    </w:rPr>
  </w:style>
  <w:style w:type="paragraph" w:customStyle="1" w:styleId="xl38">
    <w:name w:val="xl38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pPr>
      <w:ind w:left="390" w:right="-1"/>
      <w:jc w:val="both"/>
    </w:pPr>
    <w:rPr>
      <w:sz w:val="22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customStyle="1" w:styleId="16Sporzadzil">
    <w:name w:val="@16.Sporzadzil"/>
    <w:basedOn w:val="Normalny"/>
    <w:pPr>
      <w:jc w:val="both"/>
    </w:pPr>
    <w:rPr>
      <w:rFonts w:ascii="Verdana" w:hAnsi="Verdana" w:cs="Verdana"/>
      <w:sz w:val="16"/>
      <w:szCs w:val="18"/>
    </w:r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 w:cs="Verdana"/>
      <w:sz w:val="18"/>
      <w:szCs w:val="18"/>
    </w:rPr>
  </w:style>
  <w:style w:type="paragraph" w:customStyle="1" w:styleId="Tabelanagwek2dorodka">
    <w:name w:val="Tabela nagłówek2 do środka"/>
    <w:basedOn w:val="Normalny"/>
    <w:pPr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Wierszuwag">
    <w:name w:val="Wiersz uwag"/>
    <w:basedOn w:val="Normalny"/>
    <w:next w:val="Zwrotgrzecznociowy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2AD9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Acer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pok. 219 - A.J. - tel. 93-18</dc:creator>
  <cp:keywords/>
  <cp:lastModifiedBy>k.banach</cp:lastModifiedBy>
  <cp:revision>5</cp:revision>
  <cp:lastPrinted>2017-12-12T11:16:00Z</cp:lastPrinted>
  <dcterms:created xsi:type="dcterms:W3CDTF">2017-11-20T12:27:00Z</dcterms:created>
  <dcterms:modified xsi:type="dcterms:W3CDTF">2017-12-13T10:45:00Z</dcterms:modified>
</cp:coreProperties>
</file>