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3B51" w:rsidRPr="003E6018" w:rsidRDefault="00E661C2">
      <w:pPr>
        <w:pStyle w:val="Nagwek6"/>
        <w:jc w:val="right"/>
        <w:rPr>
          <w:rFonts w:ascii="Tahoma" w:hAnsi="Tahoma" w:cs="Tahoma"/>
          <w:bCs/>
          <w:color w:val="000000"/>
          <w:sz w:val="24"/>
          <w:u w:val="none"/>
        </w:rPr>
      </w:pPr>
      <w:r w:rsidRPr="003E6018">
        <w:rPr>
          <w:rFonts w:ascii="Tahoma" w:hAnsi="Tahoma" w:cs="Tahoma"/>
          <w:b/>
          <w:bCs/>
          <w:noProof/>
          <w:sz w:val="24"/>
          <w:u w:val="none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400300" cy="962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B51" w:rsidRDefault="004D3B51"/>
                          <w:p w:rsidR="004D3B51" w:rsidRDefault="004D3B51"/>
                          <w:p w:rsidR="004D3B51" w:rsidRDefault="004D3B51"/>
                          <w:p w:rsidR="004D3B51" w:rsidRDefault="004D3B51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45pt;width:189pt;height:75.75pt;z-index:25165772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">
                <v:textbox>
                  <w:txbxContent>
                    <w:p w:rsidR="004D3B51" w:rsidRDefault="004D3B51"/>
                    <w:p w:rsidR="004D3B51" w:rsidRDefault="004D3B51"/>
                    <w:p w:rsidR="004D3B51" w:rsidRDefault="004D3B51"/>
                    <w:p w:rsidR="004D3B51" w:rsidRDefault="004D3B51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B51" w:rsidRPr="003E6018">
        <w:rPr>
          <w:rFonts w:ascii="Tahoma" w:hAnsi="Tahoma" w:cs="Tahoma"/>
          <w:b/>
          <w:bCs/>
          <w:sz w:val="24"/>
          <w:u w:val="none"/>
        </w:rPr>
        <w:t xml:space="preserve">ZAŁĄCZNIK NR </w:t>
      </w:r>
      <w:r w:rsidR="003E6018" w:rsidRPr="003E6018">
        <w:rPr>
          <w:rFonts w:ascii="Tahoma" w:hAnsi="Tahoma" w:cs="Tahoma"/>
          <w:b/>
          <w:bCs/>
          <w:sz w:val="24"/>
          <w:u w:val="none"/>
        </w:rPr>
        <w:t>1</w:t>
      </w:r>
      <w:r w:rsidR="004D3B51" w:rsidRPr="003E6018">
        <w:rPr>
          <w:rFonts w:ascii="Tahoma" w:hAnsi="Tahoma" w:cs="Tahoma"/>
          <w:b/>
          <w:bCs/>
          <w:sz w:val="24"/>
          <w:u w:val="none"/>
        </w:rPr>
        <w:t xml:space="preserve"> do SIWZ</w:t>
      </w:r>
    </w:p>
    <w:p w:rsidR="004D3B51" w:rsidRDefault="004D3B51">
      <w:pPr>
        <w:pStyle w:val="Nagwek1"/>
        <w:rPr>
          <w:b w:val="0"/>
          <w:bCs/>
          <w:color w:val="000000"/>
          <w:sz w:val="24"/>
          <w:u w:val="none"/>
        </w:rPr>
      </w:pPr>
    </w:p>
    <w:p w:rsidR="004D3B51" w:rsidRDefault="004D3B51">
      <w:pPr>
        <w:rPr>
          <w:b/>
          <w:bCs/>
          <w:color w:val="000000"/>
        </w:rPr>
      </w:pPr>
    </w:p>
    <w:p w:rsidR="004D3B51" w:rsidRDefault="004D3B51">
      <w:pPr>
        <w:rPr>
          <w:color w:val="000000"/>
        </w:rPr>
      </w:pPr>
    </w:p>
    <w:p w:rsidR="004D3B51" w:rsidRPr="003E6018" w:rsidRDefault="004D3B51">
      <w:pPr>
        <w:pStyle w:val="Nagwek1"/>
        <w:jc w:val="center"/>
        <w:rPr>
          <w:rFonts w:ascii="Tahoma" w:hAnsi="Tahoma" w:cs="Tahoma"/>
          <w:color w:val="000000"/>
          <w:sz w:val="24"/>
        </w:rPr>
      </w:pPr>
      <w:r w:rsidRPr="003E6018">
        <w:rPr>
          <w:rFonts w:ascii="Tahoma" w:hAnsi="Tahoma" w:cs="Tahoma"/>
          <w:sz w:val="24"/>
        </w:rPr>
        <w:t>F O R M U L A R Z     O F E R T y</w:t>
      </w:r>
    </w:p>
    <w:p w:rsidR="004D3B51" w:rsidRPr="003E6018" w:rsidRDefault="004D3B51">
      <w:pPr>
        <w:jc w:val="both"/>
        <w:rPr>
          <w:rFonts w:ascii="Tahoma" w:hAnsi="Tahoma" w:cs="Tahoma"/>
          <w:b/>
          <w:color w:val="000000"/>
        </w:rPr>
      </w:pPr>
    </w:p>
    <w:p w:rsidR="004D3B51" w:rsidRPr="003E6018" w:rsidRDefault="004D3B51">
      <w:pPr>
        <w:jc w:val="both"/>
        <w:rPr>
          <w:rFonts w:ascii="Tahoma" w:hAnsi="Tahoma" w:cs="Tahoma"/>
          <w:b/>
          <w:bCs/>
          <w:color w:val="000000"/>
        </w:rPr>
      </w:pPr>
      <w:r w:rsidRPr="003E6018">
        <w:rPr>
          <w:rFonts w:ascii="Tahoma" w:hAnsi="Tahoma" w:cs="Tahoma"/>
          <w:b/>
          <w:color w:val="000000"/>
        </w:rPr>
        <w:t>Wykonawca* :</w:t>
      </w:r>
    </w:p>
    <w:p w:rsidR="004D3B51" w:rsidRPr="003E6018" w:rsidRDefault="004D3B51">
      <w:pPr>
        <w:jc w:val="both"/>
        <w:rPr>
          <w:rFonts w:ascii="Tahoma" w:hAnsi="Tahoma" w:cs="Tahoma"/>
          <w:b/>
          <w:bCs/>
          <w:color w:val="000000"/>
        </w:rPr>
      </w:pPr>
    </w:p>
    <w:p w:rsidR="004D3B51" w:rsidRDefault="004D3B51" w:rsidP="00145D07">
      <w:pPr>
        <w:pStyle w:val="Tekstpodstawowy31"/>
        <w:spacing w:line="360" w:lineRule="auto"/>
        <w:jc w:val="left"/>
        <w:rPr>
          <w:rFonts w:ascii="Tahoma" w:hAnsi="Tahoma" w:cs="Tahoma"/>
          <w:color w:val="000000"/>
          <w:sz w:val="24"/>
        </w:rPr>
      </w:pPr>
      <w:r w:rsidRPr="003E6018">
        <w:rPr>
          <w:rFonts w:ascii="Tahoma" w:hAnsi="Tahoma" w:cs="Tahoma"/>
          <w:b/>
          <w:color w:val="000000"/>
          <w:sz w:val="24"/>
        </w:rPr>
        <w:t xml:space="preserve">Zarejestrowana nazwa Wykonawcy: </w:t>
      </w:r>
      <w:r w:rsidRPr="002023BA">
        <w:rPr>
          <w:rFonts w:ascii="Tahoma" w:hAnsi="Tahoma" w:cs="Tahoma"/>
          <w:color w:val="000000"/>
          <w:sz w:val="24"/>
        </w:rPr>
        <w:t>..................................</w:t>
      </w:r>
      <w:r w:rsidR="00145D07">
        <w:rPr>
          <w:rFonts w:ascii="Tahoma" w:hAnsi="Tahoma" w:cs="Tahoma"/>
          <w:color w:val="000000"/>
          <w:sz w:val="24"/>
        </w:rPr>
        <w:t>..........................</w:t>
      </w:r>
      <w:r w:rsidRPr="002023BA">
        <w:rPr>
          <w:rFonts w:ascii="Tahoma" w:hAnsi="Tahoma" w:cs="Tahoma"/>
          <w:color w:val="000000"/>
          <w:sz w:val="24"/>
        </w:rPr>
        <w:t>.</w:t>
      </w:r>
    </w:p>
    <w:p w:rsidR="00145D07" w:rsidRPr="002023BA" w:rsidRDefault="00145D07" w:rsidP="00145D07">
      <w:pPr>
        <w:pStyle w:val="Tekstpodstawowy31"/>
        <w:spacing w:line="360" w:lineRule="auto"/>
        <w:jc w:val="left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  <w:sz w:val="24"/>
        </w:rPr>
        <w:t>……………………………………………………………………………………………………………………….</w:t>
      </w:r>
    </w:p>
    <w:p w:rsidR="004D3B51" w:rsidRPr="003E6018" w:rsidRDefault="004D3B51" w:rsidP="002023BA">
      <w:pPr>
        <w:spacing w:line="360" w:lineRule="auto"/>
        <w:rPr>
          <w:rFonts w:ascii="Tahoma" w:hAnsi="Tahoma" w:cs="Tahoma"/>
          <w:bCs/>
          <w:color w:val="000000"/>
        </w:rPr>
      </w:pPr>
      <w:r w:rsidRPr="00ED13C5">
        <w:rPr>
          <w:rFonts w:ascii="Tahoma" w:hAnsi="Tahoma" w:cs="Tahoma"/>
          <w:b/>
          <w:bCs/>
          <w:color w:val="000000"/>
        </w:rPr>
        <w:t>Zarejestrowany adres Wykonawcy</w:t>
      </w:r>
      <w:r w:rsidRPr="003E6018">
        <w:rPr>
          <w:rFonts w:ascii="Tahoma" w:hAnsi="Tahoma" w:cs="Tahoma"/>
          <w:bCs/>
          <w:color w:val="000000"/>
        </w:rPr>
        <w:t xml:space="preserve"> : ................................</w:t>
      </w:r>
      <w:r w:rsidR="00ED13C5">
        <w:rPr>
          <w:rFonts w:ascii="Tahoma" w:hAnsi="Tahoma" w:cs="Tahoma"/>
          <w:bCs/>
          <w:color w:val="000000"/>
        </w:rPr>
        <w:t>.......</w:t>
      </w:r>
      <w:r w:rsidRPr="003E6018">
        <w:rPr>
          <w:rFonts w:ascii="Tahoma" w:hAnsi="Tahoma" w:cs="Tahoma"/>
          <w:bCs/>
          <w:color w:val="000000"/>
        </w:rPr>
        <w:t>.............</w:t>
      </w:r>
      <w:r w:rsidR="00ED13C5">
        <w:rPr>
          <w:rFonts w:ascii="Tahoma" w:hAnsi="Tahoma" w:cs="Tahoma"/>
          <w:bCs/>
          <w:color w:val="000000"/>
        </w:rPr>
        <w:t>...........</w:t>
      </w:r>
    </w:p>
    <w:p w:rsidR="004D3B51" w:rsidRPr="003E6018" w:rsidRDefault="004D3B51" w:rsidP="002023BA">
      <w:pPr>
        <w:pStyle w:val="Tekstpodstawowy31"/>
        <w:spacing w:line="360" w:lineRule="auto"/>
        <w:rPr>
          <w:rFonts w:ascii="Tahoma" w:hAnsi="Tahoma" w:cs="Tahoma"/>
          <w:b/>
          <w:color w:val="000000"/>
          <w:sz w:val="24"/>
        </w:rPr>
      </w:pPr>
      <w:r w:rsidRPr="003E6018">
        <w:rPr>
          <w:rFonts w:ascii="Tahoma" w:hAnsi="Tahoma" w:cs="Tahoma"/>
          <w:bCs/>
          <w:color w:val="000000"/>
          <w:sz w:val="24"/>
        </w:rPr>
        <w:t>............................................................................................</w:t>
      </w:r>
      <w:r w:rsidR="003E6018">
        <w:rPr>
          <w:rFonts w:ascii="Tahoma" w:hAnsi="Tahoma" w:cs="Tahoma"/>
          <w:bCs/>
          <w:color w:val="000000"/>
          <w:sz w:val="24"/>
        </w:rPr>
        <w:t>.....</w:t>
      </w:r>
      <w:r w:rsidRPr="003E6018">
        <w:rPr>
          <w:rFonts w:ascii="Tahoma" w:hAnsi="Tahoma" w:cs="Tahoma"/>
          <w:bCs/>
          <w:color w:val="000000"/>
          <w:sz w:val="24"/>
        </w:rPr>
        <w:t>...........................</w:t>
      </w:r>
    </w:p>
    <w:p w:rsidR="004D3B51" w:rsidRDefault="004D3B51" w:rsidP="002023BA">
      <w:pPr>
        <w:pStyle w:val="Tekstpodstawowy31"/>
        <w:spacing w:line="360" w:lineRule="auto"/>
        <w:jc w:val="left"/>
        <w:rPr>
          <w:rFonts w:ascii="Tahoma" w:hAnsi="Tahoma" w:cs="Tahoma"/>
          <w:color w:val="000000"/>
          <w:sz w:val="24"/>
        </w:rPr>
      </w:pPr>
      <w:r w:rsidRPr="003E6018">
        <w:rPr>
          <w:rFonts w:ascii="Tahoma" w:hAnsi="Tahoma" w:cs="Tahoma"/>
          <w:b/>
          <w:color w:val="000000"/>
          <w:sz w:val="24"/>
        </w:rPr>
        <w:t xml:space="preserve">Adres do korespondencji: </w:t>
      </w:r>
      <w:r w:rsidRPr="002023BA">
        <w:rPr>
          <w:rFonts w:ascii="Tahoma" w:hAnsi="Tahoma" w:cs="Tahoma"/>
          <w:color w:val="000000"/>
          <w:sz w:val="24"/>
        </w:rPr>
        <w:t>.............</w:t>
      </w:r>
      <w:r w:rsidR="00ED13C5">
        <w:rPr>
          <w:rFonts w:ascii="Tahoma" w:hAnsi="Tahoma" w:cs="Tahoma"/>
          <w:color w:val="000000"/>
          <w:sz w:val="24"/>
        </w:rPr>
        <w:t>..........</w:t>
      </w:r>
      <w:r w:rsidR="002023BA">
        <w:rPr>
          <w:rFonts w:ascii="Tahoma" w:hAnsi="Tahoma" w:cs="Tahoma"/>
          <w:color w:val="000000"/>
          <w:sz w:val="24"/>
        </w:rPr>
        <w:t>..</w:t>
      </w:r>
      <w:r w:rsidRPr="002023BA">
        <w:rPr>
          <w:rFonts w:ascii="Tahoma" w:hAnsi="Tahoma" w:cs="Tahoma"/>
          <w:color w:val="000000"/>
          <w:sz w:val="24"/>
        </w:rPr>
        <w:t>........................</w:t>
      </w:r>
      <w:r w:rsidR="003E6018" w:rsidRPr="002023BA">
        <w:rPr>
          <w:rFonts w:ascii="Tahoma" w:hAnsi="Tahoma" w:cs="Tahoma"/>
          <w:color w:val="000000"/>
          <w:sz w:val="24"/>
        </w:rPr>
        <w:t>..</w:t>
      </w:r>
      <w:r w:rsidRPr="002023BA">
        <w:rPr>
          <w:rFonts w:ascii="Tahoma" w:hAnsi="Tahoma" w:cs="Tahoma"/>
          <w:color w:val="000000"/>
          <w:sz w:val="24"/>
        </w:rPr>
        <w:t>..............................</w:t>
      </w:r>
    </w:p>
    <w:p w:rsidR="00ED13C5" w:rsidRPr="002023BA" w:rsidRDefault="00ED13C5" w:rsidP="002023BA">
      <w:pPr>
        <w:pStyle w:val="Tekstpodstawowy31"/>
        <w:spacing w:line="360" w:lineRule="auto"/>
        <w:jc w:val="left"/>
        <w:rPr>
          <w:rFonts w:ascii="Tahoma" w:hAnsi="Tahoma" w:cs="Tahoma"/>
          <w:bCs/>
          <w:color w:val="000000"/>
          <w:sz w:val="24"/>
          <w:lang w:val="de-DE"/>
        </w:rPr>
      </w:pPr>
      <w:r>
        <w:rPr>
          <w:rFonts w:ascii="Tahoma" w:hAnsi="Tahoma" w:cs="Tahoma"/>
          <w:color w:val="000000"/>
          <w:sz w:val="24"/>
        </w:rPr>
        <w:t>………………………………………………………………………………………………………………………..</w:t>
      </w:r>
    </w:p>
    <w:p w:rsidR="004D3B51" w:rsidRPr="002023BA" w:rsidRDefault="004D3B51" w:rsidP="002023BA">
      <w:pPr>
        <w:pStyle w:val="Zwykytekst1"/>
        <w:spacing w:line="360" w:lineRule="auto"/>
        <w:rPr>
          <w:rFonts w:ascii="Tahoma" w:hAnsi="Tahoma" w:cs="Tahoma"/>
          <w:bCs/>
          <w:color w:val="000000"/>
          <w:sz w:val="24"/>
          <w:szCs w:val="24"/>
          <w:lang w:val="de-DE"/>
        </w:rPr>
      </w:pPr>
      <w:proofErr w:type="spellStart"/>
      <w:r w:rsidRPr="00BC2912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>Numer</w:t>
      </w:r>
      <w:proofErr w:type="spellEnd"/>
      <w:r w:rsidRPr="00BC2912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BC2912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>telefonu</w:t>
      </w:r>
      <w:proofErr w:type="spellEnd"/>
      <w:r w:rsidRPr="002023BA">
        <w:rPr>
          <w:rFonts w:ascii="Tahoma" w:hAnsi="Tahoma" w:cs="Tahoma"/>
          <w:bCs/>
          <w:color w:val="000000"/>
          <w:sz w:val="24"/>
          <w:szCs w:val="24"/>
          <w:lang w:val="de-DE"/>
        </w:rPr>
        <w:t xml:space="preserve"> : .............................................................................</w:t>
      </w:r>
      <w:r w:rsidR="003E6018" w:rsidRPr="002023BA">
        <w:rPr>
          <w:rFonts w:ascii="Tahoma" w:hAnsi="Tahoma" w:cs="Tahoma"/>
          <w:bCs/>
          <w:color w:val="000000"/>
          <w:sz w:val="24"/>
          <w:szCs w:val="24"/>
          <w:lang w:val="de-DE"/>
        </w:rPr>
        <w:t>.................</w:t>
      </w:r>
    </w:p>
    <w:p w:rsidR="004D3B51" w:rsidRPr="003E6018" w:rsidRDefault="004D3B51" w:rsidP="002023BA">
      <w:pPr>
        <w:pStyle w:val="Zwykytekst1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proofErr w:type="spellStart"/>
      <w:r w:rsidRPr="00BC2912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>Numer</w:t>
      </w:r>
      <w:proofErr w:type="spellEnd"/>
      <w:r w:rsidRPr="00BC2912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BC2912">
        <w:rPr>
          <w:rFonts w:ascii="Tahoma" w:hAnsi="Tahoma" w:cs="Tahoma"/>
          <w:b/>
          <w:bCs/>
          <w:color w:val="000000"/>
          <w:sz w:val="24"/>
          <w:szCs w:val="24"/>
          <w:lang w:val="de-DE"/>
        </w:rPr>
        <w:t>faxu</w:t>
      </w:r>
      <w:proofErr w:type="spellEnd"/>
      <w:r w:rsidRPr="003E6018">
        <w:rPr>
          <w:rFonts w:ascii="Tahoma" w:hAnsi="Tahoma" w:cs="Tahoma"/>
          <w:bCs/>
          <w:color w:val="000000"/>
          <w:sz w:val="24"/>
          <w:szCs w:val="24"/>
          <w:lang w:val="de-DE"/>
        </w:rPr>
        <w:t xml:space="preserve"> : ......................................................................</w:t>
      </w:r>
      <w:r w:rsidR="003E6018">
        <w:rPr>
          <w:rFonts w:ascii="Tahoma" w:hAnsi="Tahoma" w:cs="Tahoma"/>
          <w:bCs/>
          <w:color w:val="000000"/>
          <w:sz w:val="24"/>
          <w:szCs w:val="24"/>
          <w:lang w:val="de-DE"/>
        </w:rPr>
        <w:t>..........................</w:t>
      </w:r>
      <w:r w:rsidRPr="003E6018">
        <w:rPr>
          <w:rFonts w:ascii="Tahoma" w:hAnsi="Tahoma" w:cs="Tahoma"/>
          <w:bCs/>
          <w:color w:val="000000"/>
          <w:sz w:val="24"/>
          <w:szCs w:val="24"/>
          <w:lang w:val="de-DE"/>
        </w:rPr>
        <w:t>....</w:t>
      </w:r>
    </w:p>
    <w:p w:rsidR="004D3B51" w:rsidRDefault="004D3B51" w:rsidP="002023BA">
      <w:pPr>
        <w:pStyle w:val="Zwykytekst1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BC2912">
        <w:rPr>
          <w:rFonts w:ascii="Tahoma" w:hAnsi="Tahoma" w:cs="Tahoma"/>
          <w:b/>
          <w:bCs/>
          <w:color w:val="000000"/>
          <w:sz w:val="24"/>
          <w:szCs w:val="24"/>
        </w:rPr>
        <w:t>Adres poczty elektronicznej</w:t>
      </w:r>
      <w:r w:rsidRPr="003E6018">
        <w:rPr>
          <w:rFonts w:ascii="Tahoma" w:hAnsi="Tahoma" w:cs="Tahoma"/>
          <w:bCs/>
          <w:color w:val="000000"/>
          <w:sz w:val="24"/>
          <w:szCs w:val="24"/>
        </w:rPr>
        <w:t>: .....</w:t>
      </w:r>
      <w:r w:rsidR="00BC2912">
        <w:rPr>
          <w:rFonts w:ascii="Tahoma" w:hAnsi="Tahoma" w:cs="Tahoma"/>
          <w:bCs/>
          <w:color w:val="000000"/>
          <w:sz w:val="24"/>
          <w:szCs w:val="24"/>
        </w:rPr>
        <w:t>.......</w:t>
      </w:r>
      <w:r w:rsidRPr="003E6018">
        <w:rPr>
          <w:rFonts w:ascii="Tahoma" w:hAnsi="Tahoma" w:cs="Tahoma"/>
          <w:bCs/>
          <w:color w:val="000000"/>
          <w:sz w:val="24"/>
          <w:szCs w:val="24"/>
        </w:rPr>
        <w:t>..................................................</w:t>
      </w:r>
      <w:r w:rsidR="003E6018">
        <w:rPr>
          <w:rFonts w:ascii="Tahoma" w:hAnsi="Tahoma" w:cs="Tahoma"/>
          <w:bCs/>
          <w:color w:val="000000"/>
          <w:sz w:val="24"/>
          <w:szCs w:val="24"/>
        </w:rPr>
        <w:t>.........</w:t>
      </w:r>
      <w:r w:rsidRPr="003E6018">
        <w:rPr>
          <w:rFonts w:ascii="Tahoma" w:hAnsi="Tahoma" w:cs="Tahoma"/>
          <w:bCs/>
          <w:color w:val="000000"/>
          <w:sz w:val="24"/>
          <w:szCs w:val="24"/>
        </w:rPr>
        <w:t>....</w:t>
      </w:r>
    </w:p>
    <w:p w:rsidR="00BC2912" w:rsidRPr="003E6018" w:rsidRDefault="00BC2912" w:rsidP="002023BA">
      <w:pPr>
        <w:pStyle w:val="Zwykytekst1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4D3B51" w:rsidRDefault="004D3B51">
      <w:pPr>
        <w:rPr>
          <w:rFonts w:ascii="Tahoma" w:hAnsi="Tahoma" w:cs="Tahoma"/>
        </w:rPr>
      </w:pPr>
      <w:r w:rsidRPr="003E6018">
        <w:rPr>
          <w:rFonts w:ascii="Tahoma" w:hAnsi="Tahoma" w:cs="Tahoma"/>
        </w:rPr>
        <w:t>Osoba wskazana do kontaktów z Zamawiającym (imię i nazwisko, nr telefonu, faksu</w:t>
      </w:r>
      <w:r w:rsidR="00BC2912">
        <w:rPr>
          <w:rFonts w:ascii="Tahoma" w:hAnsi="Tahoma" w:cs="Tahoma"/>
        </w:rPr>
        <w:br/>
      </w:r>
      <w:r w:rsidRPr="003E6018">
        <w:rPr>
          <w:rFonts w:ascii="Tahoma" w:hAnsi="Tahoma" w:cs="Tahoma"/>
        </w:rPr>
        <w:t xml:space="preserve"> i adres poczty elektronicznej) .......</w:t>
      </w:r>
      <w:r w:rsidR="00BC2912">
        <w:rPr>
          <w:rFonts w:ascii="Tahoma" w:hAnsi="Tahoma" w:cs="Tahoma"/>
        </w:rPr>
        <w:t>......</w:t>
      </w:r>
      <w:r w:rsidRPr="003E6018">
        <w:rPr>
          <w:rFonts w:ascii="Tahoma" w:hAnsi="Tahoma" w:cs="Tahoma"/>
        </w:rPr>
        <w:t>...................................................................</w:t>
      </w:r>
    </w:p>
    <w:p w:rsidR="00BC2912" w:rsidRPr="003E6018" w:rsidRDefault="00BC2912">
      <w:pPr>
        <w:rPr>
          <w:rFonts w:ascii="Tahoma" w:hAnsi="Tahoma" w:cs="Tahoma"/>
          <w:b/>
          <w:i/>
          <w:iCs/>
          <w:szCs w:val="18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4D3B51" w:rsidRPr="003E6018" w:rsidRDefault="004D3B51">
      <w:pPr>
        <w:pStyle w:val="Default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3E6018">
        <w:rPr>
          <w:rFonts w:ascii="Tahoma" w:hAnsi="Tahoma" w:cs="Tahoma"/>
          <w:b/>
          <w:i/>
          <w:iCs/>
          <w:sz w:val="18"/>
          <w:szCs w:val="18"/>
        </w:rPr>
        <w:t>*</w:t>
      </w:r>
      <w:r w:rsidRPr="003E6018">
        <w:rPr>
          <w:rFonts w:ascii="Tahoma" w:hAnsi="Tahoma" w:cs="Tahoma"/>
          <w:bCs/>
          <w:i/>
          <w:iCs/>
          <w:sz w:val="18"/>
          <w:szCs w:val="18"/>
        </w:rPr>
        <w:t>w przypadku oferty składanej przez Wykonawców wspólnie ubiegających się o udzielenie zamówienia, należy podać nazwy i adresy wszystkich Wykonawców oraz wskazać Pełnomocnika</w:t>
      </w:r>
    </w:p>
    <w:p w:rsidR="00145D07" w:rsidRPr="003E6018" w:rsidRDefault="00145D07">
      <w:pPr>
        <w:jc w:val="both"/>
        <w:rPr>
          <w:rFonts w:ascii="Tahoma" w:hAnsi="Tahoma" w:cs="Tahoma"/>
          <w:bCs/>
          <w:i/>
          <w:iCs/>
          <w:color w:val="000000"/>
          <w:szCs w:val="18"/>
        </w:rPr>
      </w:pPr>
    </w:p>
    <w:p w:rsidR="004D3B51" w:rsidRPr="003E6018" w:rsidRDefault="004D3B51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Tahoma" w:hAnsi="Tahoma" w:cs="Tahoma"/>
          <w:b/>
          <w:bCs/>
          <w:i/>
          <w:iCs/>
          <w:color w:val="000000"/>
        </w:rPr>
      </w:pPr>
      <w:r w:rsidRPr="003E6018">
        <w:rPr>
          <w:rFonts w:ascii="Tahoma" w:hAnsi="Tahoma" w:cs="Tahoma"/>
          <w:color w:val="000000"/>
        </w:rPr>
        <w:t>Nawiązując do ogłoszenia o przetargu nieograniczonym pn. „</w:t>
      </w:r>
      <w:r w:rsidRPr="003E6018">
        <w:rPr>
          <w:rFonts w:ascii="Tahoma" w:hAnsi="Tahoma" w:cs="Tahoma"/>
          <w:b/>
          <w:bCs/>
          <w:color w:val="000000"/>
        </w:rPr>
        <w:t xml:space="preserve">Dostawa </w:t>
      </w:r>
      <w:r w:rsidR="003B09F0">
        <w:rPr>
          <w:rFonts w:ascii="Tahoma" w:hAnsi="Tahoma" w:cs="Tahoma"/>
          <w:b/>
          <w:bCs/>
          <w:color w:val="000000"/>
        </w:rPr>
        <w:t xml:space="preserve">do ZOO Wrocław Sp. z o.o  </w:t>
      </w:r>
      <w:proofErr w:type="spellStart"/>
      <w:r w:rsidR="00BC2912">
        <w:rPr>
          <w:rFonts w:ascii="Tahoma" w:hAnsi="Tahoma" w:cs="Tahoma"/>
          <w:b/>
          <w:bCs/>
          <w:color w:val="000000"/>
        </w:rPr>
        <w:t>miniładowarki</w:t>
      </w:r>
      <w:proofErr w:type="spellEnd"/>
      <w:r w:rsidR="00BC2912">
        <w:rPr>
          <w:rFonts w:ascii="Tahoma" w:hAnsi="Tahoma" w:cs="Tahoma"/>
          <w:b/>
          <w:bCs/>
          <w:color w:val="000000"/>
        </w:rPr>
        <w:t xml:space="preserve"> kołowej</w:t>
      </w:r>
      <w:r w:rsidR="003B09F0">
        <w:rPr>
          <w:rFonts w:ascii="Tahoma" w:hAnsi="Tahoma" w:cs="Tahoma"/>
          <w:b/>
          <w:bCs/>
          <w:color w:val="000000"/>
        </w:rPr>
        <w:t xml:space="preserve"> </w:t>
      </w:r>
      <w:r w:rsidR="003E6018">
        <w:rPr>
          <w:rFonts w:ascii="Tahoma" w:hAnsi="Tahoma" w:cs="Tahoma"/>
          <w:b/>
          <w:bCs/>
          <w:color w:val="000000"/>
        </w:rPr>
        <w:t xml:space="preserve"> „</w:t>
      </w:r>
      <w:r w:rsidR="003E6018">
        <w:rPr>
          <w:rFonts w:ascii="Tahoma" w:hAnsi="Tahoma" w:cs="Tahoma"/>
          <w:color w:val="000000"/>
        </w:rPr>
        <w:t xml:space="preserve">   nr </w:t>
      </w:r>
      <w:r w:rsidRPr="003E6018">
        <w:rPr>
          <w:rFonts w:ascii="Tahoma" w:hAnsi="Tahoma" w:cs="Tahoma"/>
          <w:color w:val="000000"/>
        </w:rPr>
        <w:t xml:space="preserve"> </w:t>
      </w:r>
      <w:r w:rsidR="00E95E74">
        <w:rPr>
          <w:rFonts w:ascii="Tahoma" w:hAnsi="Tahoma" w:cs="Tahoma"/>
          <w:color w:val="000000"/>
        </w:rPr>
        <w:t>7</w:t>
      </w:r>
      <w:r w:rsidR="00583121" w:rsidRPr="003E6018">
        <w:rPr>
          <w:rFonts w:ascii="Tahoma" w:hAnsi="Tahoma" w:cs="Tahoma"/>
          <w:color w:val="000000"/>
        </w:rPr>
        <w:t>/PN</w:t>
      </w:r>
      <w:r w:rsidRPr="003E6018">
        <w:rPr>
          <w:rFonts w:ascii="Tahoma" w:hAnsi="Tahoma" w:cs="Tahoma"/>
          <w:color w:val="000000"/>
        </w:rPr>
        <w:t>/D/</w:t>
      </w:r>
      <w:r w:rsidR="00E95E74">
        <w:rPr>
          <w:rFonts w:ascii="Tahoma" w:hAnsi="Tahoma" w:cs="Tahoma"/>
          <w:color w:val="000000"/>
        </w:rPr>
        <w:t>2018</w:t>
      </w:r>
    </w:p>
    <w:p w:rsidR="004D3B51" w:rsidRPr="003E6018" w:rsidRDefault="004D3B51">
      <w:pPr>
        <w:jc w:val="both"/>
        <w:rPr>
          <w:rFonts w:ascii="Tahoma" w:hAnsi="Tahoma" w:cs="Tahoma"/>
          <w:b/>
          <w:bCs/>
          <w:i/>
          <w:iCs/>
          <w:color w:val="000000"/>
        </w:rPr>
      </w:pPr>
    </w:p>
    <w:p w:rsidR="004D3B51" w:rsidRDefault="004D3B51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 w:rsidRPr="003E6018">
        <w:rPr>
          <w:rFonts w:ascii="Tahoma" w:hAnsi="Tahoma" w:cs="Tahoma"/>
          <w:color w:val="auto"/>
          <w:sz w:val="24"/>
        </w:rPr>
        <w:t xml:space="preserve">oferuję realizację przedmiotu zamówienia zgodnie z wymogami określonymi </w:t>
      </w:r>
      <w:r w:rsidR="003E6018">
        <w:rPr>
          <w:rFonts w:ascii="Tahoma" w:hAnsi="Tahoma" w:cs="Tahoma"/>
          <w:color w:val="auto"/>
          <w:sz w:val="24"/>
        </w:rPr>
        <w:br/>
      </w:r>
      <w:r w:rsidR="00583121" w:rsidRPr="003E6018">
        <w:rPr>
          <w:rFonts w:ascii="Tahoma" w:hAnsi="Tahoma" w:cs="Tahoma"/>
          <w:color w:val="auto"/>
          <w:sz w:val="24"/>
        </w:rPr>
        <w:t xml:space="preserve">w </w:t>
      </w:r>
      <w:r w:rsidRPr="003E6018">
        <w:rPr>
          <w:rFonts w:ascii="Tahoma" w:hAnsi="Tahoma" w:cs="Tahoma"/>
          <w:color w:val="auto"/>
          <w:sz w:val="24"/>
        </w:rPr>
        <w:t>SIWZ za cenę: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netto : ………………………………zł (słownie: …………………………………………………………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…………………………………………………………………………………………………………………….)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stawka podatku VAT…………..% (słownie: ………………………………………………………….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……………………………………………………………………………………………………………………..)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wartość podatku VAT ………………….zł (słownie złotych:………………………………………..</w:t>
      </w:r>
    </w:p>
    <w:p w:rsidR="002023BA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………………………………………………………………………………………………………………………)</w:t>
      </w:r>
    </w:p>
    <w:p w:rsidR="00BC2912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cena brutto: ………………………..zł (słownie złotych: …………………………………………..….</w:t>
      </w:r>
    </w:p>
    <w:p w:rsidR="002023BA" w:rsidRDefault="00BC2912" w:rsidP="00145D07">
      <w:pPr>
        <w:pStyle w:val="Standard"/>
        <w:spacing w:line="360" w:lineRule="auto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………………………………………………………………………………………………………………………..)</w:t>
      </w:r>
    </w:p>
    <w:p w:rsidR="002023BA" w:rsidRDefault="002023BA">
      <w:pPr>
        <w:pStyle w:val="Standard"/>
        <w:rPr>
          <w:rFonts w:ascii="Tahoma" w:hAnsi="Tahoma" w:cs="Tahoma"/>
          <w:color w:val="auto"/>
          <w:sz w:val="24"/>
          <w:u w:val="single"/>
        </w:rPr>
      </w:pPr>
    </w:p>
    <w:p w:rsidR="002023BA" w:rsidRPr="003E6018" w:rsidRDefault="002023BA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lastRenderedPageBreak/>
        <w:t>Oświadczam, że zapoznałem się z warunkami SIWZ i przyjmuję je bez zastrzeżeń.</w:t>
      </w:r>
    </w:p>
    <w:p w:rsidR="002023BA" w:rsidRDefault="002023BA" w:rsidP="00F82DAF">
      <w:pPr>
        <w:numPr>
          <w:ilvl w:val="0"/>
          <w:numId w:val="6"/>
        </w:num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Oferuję wykonanie przedmiotu zamówienia w terminie wskazanym w SIWZ</w:t>
      </w:r>
    </w:p>
    <w:p w:rsidR="00CD3019" w:rsidRDefault="004D3B51" w:rsidP="00F82DAF">
      <w:pPr>
        <w:numPr>
          <w:ilvl w:val="0"/>
          <w:numId w:val="6"/>
        </w:num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 xml:space="preserve">Oświadczam, że </w:t>
      </w:r>
      <w:r w:rsidR="00CD3019">
        <w:rPr>
          <w:rFonts w:ascii="Tahoma" w:hAnsi="Tahoma" w:cs="Tahoma"/>
          <w:color w:val="000000"/>
        </w:rPr>
        <w:t>okres gwarancji</w:t>
      </w:r>
      <w:r w:rsidR="00373894">
        <w:rPr>
          <w:rFonts w:ascii="Tahoma" w:hAnsi="Tahoma" w:cs="Tahoma"/>
          <w:color w:val="000000"/>
        </w:rPr>
        <w:t xml:space="preserve"> wynosić będzie</w:t>
      </w:r>
      <w:r w:rsidR="009D7A88">
        <w:rPr>
          <w:rFonts w:ascii="Tahoma" w:hAnsi="Tahoma" w:cs="Tahoma"/>
          <w:color w:val="000000"/>
        </w:rPr>
        <w:t xml:space="preserve"> </w:t>
      </w:r>
      <w:r w:rsidR="00E95E74">
        <w:rPr>
          <w:rFonts w:ascii="Tahoma" w:hAnsi="Tahoma" w:cs="Tahoma"/>
          <w:color w:val="000000"/>
        </w:rPr>
        <w:t>………………</w:t>
      </w:r>
      <w:r w:rsidR="009D7A88">
        <w:rPr>
          <w:rFonts w:ascii="Tahoma" w:hAnsi="Tahoma" w:cs="Tahoma"/>
          <w:color w:val="000000"/>
        </w:rPr>
        <w:t xml:space="preserve"> godzin pracy maszyny </w:t>
      </w:r>
      <w:r w:rsidR="002023BA">
        <w:rPr>
          <w:rFonts w:ascii="Tahoma" w:hAnsi="Tahoma" w:cs="Tahoma"/>
          <w:color w:val="000000"/>
        </w:rPr>
        <w:t xml:space="preserve">od dnia </w:t>
      </w:r>
      <w:r w:rsidR="00CD3019">
        <w:rPr>
          <w:rFonts w:ascii="Tahoma" w:hAnsi="Tahoma" w:cs="Tahoma"/>
          <w:color w:val="000000"/>
        </w:rPr>
        <w:t>podpisania protokołu zdawczo – odbiorczego.</w:t>
      </w:r>
    </w:p>
    <w:p w:rsidR="004D3B51" w:rsidRPr="003E6018" w:rsidRDefault="004D3B51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</w:rPr>
      </w:pPr>
      <w:r w:rsidRPr="003E6018">
        <w:rPr>
          <w:rFonts w:ascii="Tahoma" w:hAnsi="Tahoma" w:cs="Tahoma"/>
          <w:color w:val="000000"/>
        </w:rPr>
        <w:t>Oświadczam, że wykonam przedmiot zamówienia siłami własnymi / część prac zamierzam powierzyć podwykonawcom, w tym:</w:t>
      </w:r>
    </w:p>
    <w:p w:rsidR="004D3B51" w:rsidRDefault="004D3B51" w:rsidP="00F82DAF">
      <w:pPr>
        <w:pStyle w:val="Tekstpodstawowy32"/>
        <w:tabs>
          <w:tab w:val="clear" w:pos="284"/>
          <w:tab w:val="left" w:pos="360"/>
        </w:tabs>
        <w:spacing w:line="360" w:lineRule="auto"/>
        <w:ind w:left="360"/>
        <w:jc w:val="both"/>
        <w:rPr>
          <w:rFonts w:ascii="Tahoma" w:hAnsi="Tahoma" w:cs="Tahoma"/>
          <w:sz w:val="24"/>
        </w:rPr>
      </w:pPr>
      <w:r w:rsidRPr="003E6018">
        <w:rPr>
          <w:rFonts w:ascii="Tahoma" w:hAnsi="Tahoma" w:cs="Tahoma"/>
          <w:sz w:val="24"/>
        </w:rPr>
        <w:t>Z</w:t>
      </w:r>
      <w:r w:rsidR="00BC2912">
        <w:rPr>
          <w:rFonts w:ascii="Tahoma" w:hAnsi="Tahoma" w:cs="Tahoma"/>
          <w:sz w:val="24"/>
        </w:rPr>
        <w:t xml:space="preserve">akres powierzonych prac </w:t>
      </w:r>
      <w:r w:rsidRPr="003E6018">
        <w:rPr>
          <w:rFonts w:ascii="Tahoma" w:hAnsi="Tahoma" w:cs="Tahoma"/>
          <w:sz w:val="24"/>
        </w:rPr>
        <w:t xml:space="preserve"> ……</w:t>
      </w:r>
      <w:r w:rsidR="00BC2912">
        <w:rPr>
          <w:rFonts w:ascii="Tahoma" w:hAnsi="Tahoma" w:cs="Tahoma"/>
          <w:sz w:val="24"/>
        </w:rPr>
        <w:t>……………………………………………..</w:t>
      </w:r>
      <w:r w:rsidR="002023BA">
        <w:rPr>
          <w:rFonts w:ascii="Tahoma" w:hAnsi="Tahoma" w:cs="Tahoma"/>
          <w:sz w:val="24"/>
        </w:rPr>
        <w:t>……………………</w:t>
      </w:r>
      <w:r w:rsidRPr="003E6018">
        <w:rPr>
          <w:rFonts w:ascii="Tahoma" w:hAnsi="Tahoma" w:cs="Tahoma"/>
          <w:sz w:val="24"/>
        </w:rPr>
        <w:t>……</w:t>
      </w:r>
    </w:p>
    <w:p w:rsidR="004D3B51" w:rsidRPr="003E6018" w:rsidRDefault="004D3B51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Oświadczam, że uważam się za związanego niniejszą ofertą na czas wskazany</w:t>
      </w:r>
      <w:r w:rsidR="002023BA">
        <w:rPr>
          <w:rFonts w:ascii="Tahoma" w:hAnsi="Tahoma" w:cs="Tahoma"/>
          <w:color w:val="000000"/>
        </w:rPr>
        <w:br/>
      </w:r>
      <w:r w:rsidRPr="003E6018">
        <w:rPr>
          <w:rFonts w:ascii="Tahoma" w:hAnsi="Tahoma" w:cs="Tahoma"/>
          <w:color w:val="000000"/>
        </w:rPr>
        <w:t>w SIWZ.</w:t>
      </w:r>
    </w:p>
    <w:p w:rsidR="004D3B51" w:rsidRPr="003E6018" w:rsidRDefault="004D3B51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 xml:space="preserve">Oświadczam, że akceptuję </w:t>
      </w:r>
      <w:del w:id="0" w:author="Marek" w:date="2015-04-06T17:27:00Z">
        <w:r w:rsidRPr="003E6018" w:rsidDel="00F62AD9">
          <w:rPr>
            <w:rFonts w:ascii="Tahoma" w:hAnsi="Tahoma" w:cs="Tahoma"/>
            <w:color w:val="000000"/>
          </w:rPr>
          <w:delText xml:space="preserve">projekt </w:delText>
        </w:r>
      </w:del>
      <w:ins w:id="1" w:author="Marek" w:date="2015-04-06T18:56:00Z">
        <w:r w:rsidR="00853FC8" w:rsidRPr="003E6018">
          <w:rPr>
            <w:rFonts w:ascii="Tahoma" w:hAnsi="Tahoma" w:cs="Tahoma"/>
            <w:color w:val="000000"/>
          </w:rPr>
          <w:t>Wzór</w:t>
        </w:r>
      </w:ins>
      <w:ins w:id="2" w:author="Marek" w:date="2015-04-06T17:27:00Z">
        <w:r w:rsidR="00F62AD9" w:rsidRPr="003E6018">
          <w:rPr>
            <w:rFonts w:ascii="Tahoma" w:hAnsi="Tahoma" w:cs="Tahoma"/>
            <w:color w:val="000000"/>
          </w:rPr>
          <w:t xml:space="preserve"> </w:t>
        </w:r>
      </w:ins>
      <w:r w:rsidRPr="003E6018">
        <w:rPr>
          <w:rFonts w:ascii="Tahoma" w:hAnsi="Tahoma" w:cs="Tahoma"/>
          <w:color w:val="000000"/>
        </w:rPr>
        <w:t xml:space="preserve">umowy, stanowiący </w:t>
      </w:r>
      <w:r w:rsidRPr="003E6018">
        <w:rPr>
          <w:rFonts w:ascii="Tahoma" w:hAnsi="Tahoma" w:cs="Tahoma"/>
          <w:color w:val="000000"/>
          <w:u w:val="single"/>
        </w:rPr>
        <w:t xml:space="preserve">Załącznik nr </w:t>
      </w:r>
      <w:del w:id="3" w:author="Marek" w:date="2015-04-06T17:27:00Z">
        <w:r w:rsidRPr="003E6018" w:rsidDel="00F62AD9">
          <w:rPr>
            <w:rFonts w:ascii="Tahoma" w:hAnsi="Tahoma" w:cs="Tahoma"/>
            <w:color w:val="000000"/>
            <w:u w:val="single"/>
          </w:rPr>
          <w:delText xml:space="preserve"> </w:delText>
        </w:r>
      </w:del>
      <w:ins w:id="4" w:author="Marek" w:date="2015-04-06T17:27:00Z">
        <w:r w:rsidR="00F62AD9" w:rsidRPr="003E6018">
          <w:rPr>
            <w:rFonts w:ascii="Tahoma" w:hAnsi="Tahoma" w:cs="Tahoma"/>
            <w:color w:val="000000"/>
            <w:u w:val="single"/>
          </w:rPr>
          <w:t xml:space="preserve">3 </w:t>
        </w:r>
      </w:ins>
      <w:r w:rsidRPr="003E6018">
        <w:rPr>
          <w:rFonts w:ascii="Tahoma" w:hAnsi="Tahoma" w:cs="Tahoma"/>
          <w:color w:val="000000"/>
        </w:rPr>
        <w:t>do SIWZ oraz zobowiązuję się, w przypadku wyboru mojej oferty, do zawarcia umowy</w:t>
      </w:r>
      <w:r w:rsidR="00C75ABB">
        <w:rPr>
          <w:rFonts w:ascii="Tahoma" w:hAnsi="Tahoma" w:cs="Tahoma"/>
          <w:color w:val="000000"/>
        </w:rPr>
        <w:t xml:space="preserve"> </w:t>
      </w:r>
      <w:r w:rsidRPr="003E6018">
        <w:rPr>
          <w:rFonts w:ascii="Tahoma" w:hAnsi="Tahoma" w:cs="Tahoma"/>
          <w:color w:val="000000"/>
        </w:rPr>
        <w:t xml:space="preserve"> w wyznaczonym przez Zamawiającego miejscu i terminie.</w:t>
      </w:r>
    </w:p>
    <w:p w:rsidR="004D3B51" w:rsidRPr="003E6018" w:rsidRDefault="004D3B51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Oświadczam, że występuję w niniejszym postępowaniu jako: osoba fizyczna/osoba prawna/jednostka organizacyjna nie posiadająca osobowości prawnej/konsorcjum.</w:t>
      </w:r>
    </w:p>
    <w:p w:rsidR="006F3D16" w:rsidRPr="006F3D16" w:rsidRDefault="004D3B51" w:rsidP="00F82DAF">
      <w:pPr>
        <w:numPr>
          <w:ilvl w:val="0"/>
          <w:numId w:val="6"/>
        </w:numPr>
        <w:tabs>
          <w:tab w:val="clear" w:pos="1395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Oświadczam, że podpisuję niniejszą ofertę jako osoba do tego upoważniona na podstawie załączonego: pełnomocnictwa/odpisu z ewidencji działalności gospodarczej /odpisu z Krajowego Rejestru Sądowego.</w:t>
      </w:r>
      <w:r w:rsidR="006F3D16" w:rsidRPr="006F3D16">
        <w:rPr>
          <w:rFonts w:ascii="Tahoma" w:hAnsi="Tahoma" w:cs="Tahoma"/>
          <w:sz w:val="22"/>
          <w:szCs w:val="22"/>
        </w:rPr>
        <w:t xml:space="preserve">  </w:t>
      </w:r>
    </w:p>
    <w:p w:rsidR="006F3D16" w:rsidRDefault="006F3D16" w:rsidP="00F82DAF">
      <w:pPr>
        <w:pStyle w:val="Lista"/>
        <w:numPr>
          <w:ilvl w:val="0"/>
          <w:numId w:val="6"/>
        </w:numPr>
        <w:tabs>
          <w:tab w:val="clear" w:pos="1395"/>
          <w:tab w:val="num" w:pos="426"/>
        </w:tabs>
        <w:suppressAutoHyphens w:val="0"/>
        <w:spacing w:line="360" w:lineRule="auto"/>
        <w:ind w:left="426" w:hanging="426"/>
        <w:rPr>
          <w:rFonts w:ascii="Tahoma" w:hAnsi="Tahoma" w:cs="Tahoma"/>
          <w:b w:val="0"/>
          <w:sz w:val="22"/>
          <w:szCs w:val="22"/>
        </w:rPr>
      </w:pPr>
      <w:r w:rsidRPr="006B7A08">
        <w:rPr>
          <w:rFonts w:ascii="Tahoma" w:hAnsi="Tahoma" w:cs="Tahoma"/>
          <w:b w:val="0"/>
          <w:sz w:val="22"/>
          <w:szCs w:val="22"/>
        </w:rPr>
        <w:t>Jesteśmy  mikroprzedsiębiorstwem/małym  przedsiębiorstwem/ średnim  przedsiębiorstwem</w:t>
      </w:r>
    </w:p>
    <w:p w:rsidR="00F82DAF" w:rsidRPr="00F82DAF" w:rsidRDefault="00F82DAF" w:rsidP="00F82DAF">
      <w:pPr>
        <w:pStyle w:val="Lista"/>
        <w:rPr>
          <w:rFonts w:ascii="Tahoma" w:hAnsi="Tahoma" w:cs="Tahoma"/>
          <w:b w:val="0"/>
          <w:sz w:val="18"/>
          <w:szCs w:val="18"/>
        </w:rPr>
      </w:pPr>
      <w:r w:rsidRPr="00F82DAF">
        <w:rPr>
          <w:rFonts w:ascii="Tahoma" w:hAnsi="Tahoma" w:cs="Tahoma"/>
          <w:b w:val="0"/>
          <w:sz w:val="18"/>
          <w:szCs w:val="18"/>
        </w:rPr>
        <w:t>(Zgodnie z zaleceniami Komisji Unii Europejskiej z dnia 6 maja 2003r. dot. definicji</w:t>
      </w:r>
      <w:r w:rsidRPr="00ED013C">
        <w:rPr>
          <w:rFonts w:ascii="Tahoma" w:hAnsi="Tahoma" w:cs="Tahoma"/>
          <w:sz w:val="18"/>
          <w:szCs w:val="18"/>
        </w:rPr>
        <w:t xml:space="preserve"> </w:t>
      </w:r>
      <w:r w:rsidRPr="00F82DAF">
        <w:rPr>
          <w:rFonts w:ascii="Tahoma" w:hAnsi="Tahoma" w:cs="Tahoma"/>
          <w:b w:val="0"/>
          <w:sz w:val="18"/>
          <w:szCs w:val="18"/>
        </w:rPr>
        <w:t>mikroprzedsiębiorstw oraz małych i średnich przedsiębiorstw (</w:t>
      </w:r>
      <w:proofErr w:type="spellStart"/>
      <w:r w:rsidRPr="00F82DAF">
        <w:rPr>
          <w:rFonts w:ascii="Tahoma" w:hAnsi="Tahoma" w:cs="Tahoma"/>
          <w:b w:val="0"/>
          <w:sz w:val="18"/>
          <w:szCs w:val="18"/>
        </w:rPr>
        <w:t>Dz.Rz</w:t>
      </w:r>
      <w:proofErr w:type="spellEnd"/>
      <w:r w:rsidRPr="00F82DAF">
        <w:rPr>
          <w:rFonts w:ascii="Tahoma" w:hAnsi="Tahoma" w:cs="Tahoma"/>
          <w:b w:val="0"/>
          <w:sz w:val="18"/>
          <w:szCs w:val="18"/>
        </w:rPr>
        <w:t>. UE L124 z 20.05.2003 s.36) :</w:t>
      </w:r>
    </w:p>
    <w:p w:rsidR="00F82DAF" w:rsidRPr="00F82DAF" w:rsidRDefault="00F82DAF" w:rsidP="00F82DAF">
      <w:pPr>
        <w:pStyle w:val="Lista"/>
        <w:rPr>
          <w:rFonts w:ascii="Tahoma" w:hAnsi="Tahoma" w:cs="Tahoma"/>
          <w:b w:val="0"/>
          <w:sz w:val="18"/>
          <w:szCs w:val="18"/>
        </w:rPr>
      </w:pPr>
      <w:proofErr w:type="spellStart"/>
      <w:r w:rsidRPr="00BC2912">
        <w:rPr>
          <w:rFonts w:ascii="Tahoma" w:hAnsi="Tahoma" w:cs="Tahoma"/>
          <w:sz w:val="18"/>
          <w:szCs w:val="18"/>
        </w:rPr>
        <w:t>Mikoroprzedsiębiorstwo</w:t>
      </w:r>
      <w:proofErr w:type="spellEnd"/>
      <w:r w:rsidRPr="00BC2912">
        <w:rPr>
          <w:rFonts w:ascii="Tahoma" w:hAnsi="Tahoma" w:cs="Tahoma"/>
          <w:sz w:val="18"/>
          <w:szCs w:val="18"/>
        </w:rPr>
        <w:t xml:space="preserve"> to</w:t>
      </w:r>
      <w:r w:rsidRPr="00F82DAF">
        <w:rPr>
          <w:rFonts w:ascii="Tahoma" w:hAnsi="Tahoma" w:cs="Tahoma"/>
          <w:b w:val="0"/>
          <w:sz w:val="18"/>
          <w:szCs w:val="18"/>
        </w:rPr>
        <w:t xml:space="preserve"> przedsiębiorstwo, które zatrudnia mniej niż 10 osób i którego roczny obrót lub roczna suma bilansowa nie przekracza 2 mln euro </w:t>
      </w:r>
    </w:p>
    <w:p w:rsidR="00F82DAF" w:rsidRPr="00F82DAF" w:rsidRDefault="00F82DAF" w:rsidP="00F82DAF">
      <w:pPr>
        <w:pStyle w:val="Lista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Małe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50 osób i którego roczny obrót lub roczna suma bilansowania przekracza 10 mln euro</w:t>
      </w:r>
    </w:p>
    <w:p w:rsidR="00F82DAF" w:rsidRDefault="00F82DAF" w:rsidP="00F82DAF">
      <w:pPr>
        <w:pStyle w:val="Lista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Średnie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F82DAF" w:rsidRDefault="00F82DAF" w:rsidP="00F82DAF">
      <w:pPr>
        <w:pStyle w:val="Lista"/>
        <w:rPr>
          <w:rFonts w:ascii="Tahoma" w:hAnsi="Tahoma" w:cs="Tahoma"/>
          <w:b w:val="0"/>
          <w:sz w:val="18"/>
          <w:szCs w:val="18"/>
        </w:rPr>
      </w:pPr>
    </w:p>
    <w:p w:rsidR="00F82DAF" w:rsidRDefault="00F82DAF" w:rsidP="00F82DAF">
      <w:pPr>
        <w:pStyle w:val="Lista"/>
        <w:rPr>
          <w:rFonts w:ascii="Tahoma" w:hAnsi="Tahoma" w:cs="Tahoma"/>
          <w:b w:val="0"/>
          <w:sz w:val="24"/>
          <w:szCs w:val="24"/>
        </w:rPr>
      </w:pPr>
      <w:r w:rsidRPr="00F82DAF">
        <w:rPr>
          <w:rFonts w:ascii="Tahoma" w:hAnsi="Tahoma" w:cs="Tahoma"/>
          <w:b w:val="0"/>
          <w:sz w:val="24"/>
          <w:szCs w:val="24"/>
        </w:rPr>
        <w:t>Do oferty załączamy:</w:t>
      </w:r>
    </w:p>
    <w:p w:rsidR="00F82DAF" w:rsidRPr="00F82DAF" w:rsidRDefault="00F82DAF" w:rsidP="00F82DAF">
      <w:pPr>
        <w:pStyle w:val="Lista"/>
        <w:rPr>
          <w:rFonts w:ascii="Tahoma" w:hAnsi="Tahoma" w:cs="Tahoma"/>
          <w:b w:val="0"/>
          <w:sz w:val="24"/>
          <w:szCs w:val="24"/>
        </w:rPr>
      </w:pPr>
    </w:p>
    <w:p w:rsidR="00F82DAF" w:rsidRDefault="00F82DAF" w:rsidP="00F82DAF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2DAF" w:rsidRDefault="00F82DAF" w:rsidP="00F82DAF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2DAF" w:rsidRDefault="00F82DAF" w:rsidP="00F82DAF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2DAF" w:rsidRDefault="00F82DAF" w:rsidP="00F82DAF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4D3B51" w:rsidRPr="00E95E74" w:rsidRDefault="004D3B51">
      <w:pPr>
        <w:ind w:left="4956"/>
        <w:rPr>
          <w:rFonts w:ascii="Tahoma" w:hAnsi="Tahoma" w:cs="Tahoma"/>
          <w:b/>
          <w:bCs/>
          <w:color w:val="000000"/>
          <w:sz w:val="22"/>
          <w:szCs w:val="22"/>
        </w:rPr>
      </w:pPr>
      <w:r w:rsidRPr="00E95E74">
        <w:rPr>
          <w:rFonts w:ascii="Tahoma" w:hAnsi="Tahoma" w:cs="Tahoma"/>
          <w:b/>
          <w:bCs/>
          <w:color w:val="000000"/>
          <w:sz w:val="22"/>
          <w:szCs w:val="22"/>
        </w:rPr>
        <w:t>Upełnomocniony przedstawiciel</w:t>
      </w:r>
    </w:p>
    <w:p w:rsidR="004D3B51" w:rsidRPr="003E6018" w:rsidRDefault="004D3B51">
      <w:pPr>
        <w:ind w:left="5671"/>
        <w:rPr>
          <w:rFonts w:ascii="Tahoma" w:hAnsi="Tahoma" w:cs="Tahoma"/>
          <w:color w:val="000000"/>
        </w:rPr>
      </w:pPr>
      <w:r w:rsidRPr="00E95E74">
        <w:rPr>
          <w:rFonts w:ascii="Tahoma" w:hAnsi="Tahoma" w:cs="Tahoma"/>
          <w:b/>
          <w:bCs/>
          <w:color w:val="000000"/>
          <w:sz w:val="22"/>
          <w:szCs w:val="22"/>
        </w:rPr>
        <w:t xml:space="preserve">     Wykonawcy</w:t>
      </w:r>
      <w:r w:rsidRPr="003E6018">
        <w:rPr>
          <w:rFonts w:ascii="Tahoma" w:hAnsi="Tahoma" w:cs="Tahoma"/>
          <w:color w:val="000000"/>
        </w:rPr>
        <w:t>:</w:t>
      </w:r>
    </w:p>
    <w:p w:rsidR="004D3B51" w:rsidRPr="003E6018" w:rsidRDefault="004D3B51">
      <w:pPr>
        <w:ind w:left="5671"/>
        <w:rPr>
          <w:rFonts w:ascii="Tahoma" w:hAnsi="Tahoma" w:cs="Tahoma"/>
          <w:color w:val="000000"/>
        </w:rPr>
      </w:pPr>
    </w:p>
    <w:p w:rsidR="004D3B51" w:rsidRPr="003E6018" w:rsidRDefault="004D3B51">
      <w:pPr>
        <w:ind w:left="5671"/>
        <w:rPr>
          <w:rFonts w:ascii="Tahoma" w:hAnsi="Tahoma" w:cs="Tahoma"/>
          <w:color w:val="000000"/>
        </w:rPr>
      </w:pPr>
    </w:p>
    <w:p w:rsidR="004D3B51" w:rsidRPr="003E6018" w:rsidRDefault="004D3B51" w:rsidP="00373894">
      <w:pPr>
        <w:ind w:left="4248" w:firstLine="708"/>
        <w:rPr>
          <w:rFonts w:ascii="Tahoma" w:hAnsi="Tahoma" w:cs="Tahoma"/>
          <w:color w:val="000000"/>
        </w:rPr>
      </w:pPr>
      <w:r w:rsidRPr="003E6018">
        <w:rPr>
          <w:rFonts w:ascii="Tahoma" w:hAnsi="Tahoma" w:cs="Tahoma"/>
          <w:color w:val="000000"/>
        </w:rPr>
        <w:t>........................................................</w:t>
      </w:r>
    </w:p>
    <w:p w:rsidR="004D3B51" w:rsidRDefault="00E95E74">
      <w:pPr>
        <w:ind w:left="4248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 w:rsidR="004D3B51" w:rsidRPr="00E95E74">
        <w:rPr>
          <w:rFonts w:ascii="Tahoma" w:hAnsi="Tahoma" w:cs="Tahoma"/>
          <w:color w:val="000000"/>
          <w:sz w:val="16"/>
          <w:szCs w:val="16"/>
        </w:rPr>
        <w:t xml:space="preserve"> (pieczątka imienna / czytelny podpis)</w:t>
      </w:r>
    </w:p>
    <w:p w:rsidR="00E95E74" w:rsidRPr="00E95E74" w:rsidRDefault="00E95E74">
      <w:pPr>
        <w:ind w:left="4248" w:firstLine="708"/>
        <w:rPr>
          <w:rFonts w:ascii="Tahoma" w:hAnsi="Tahoma" w:cs="Tahoma"/>
          <w:color w:val="000000"/>
          <w:sz w:val="16"/>
          <w:szCs w:val="16"/>
        </w:rPr>
      </w:pPr>
    </w:p>
    <w:p w:rsidR="004D3B51" w:rsidRPr="003E6018" w:rsidRDefault="004D3B51">
      <w:pPr>
        <w:ind w:left="4248" w:firstLine="708"/>
        <w:rPr>
          <w:rFonts w:ascii="Tahoma" w:hAnsi="Tahoma" w:cs="Tahoma"/>
          <w:color w:val="000000"/>
        </w:rPr>
      </w:pPr>
      <w:r w:rsidRPr="00E95E74">
        <w:rPr>
          <w:rFonts w:ascii="Tahoma" w:hAnsi="Tahoma" w:cs="Tahoma"/>
          <w:color w:val="000000"/>
          <w:sz w:val="16"/>
          <w:szCs w:val="16"/>
        </w:rPr>
        <w:t xml:space="preserve">Data </w:t>
      </w:r>
      <w:r w:rsidRPr="003E6018">
        <w:rPr>
          <w:rFonts w:ascii="Tahoma" w:hAnsi="Tahoma" w:cs="Tahoma"/>
          <w:color w:val="000000"/>
        </w:rPr>
        <w:t>: .................................</w:t>
      </w:r>
      <w:r w:rsidR="00583121" w:rsidRPr="003E6018">
        <w:rPr>
          <w:rFonts w:ascii="Tahoma" w:hAnsi="Tahoma" w:cs="Tahoma"/>
          <w:color w:val="000000"/>
        </w:rPr>
        <w:t>.........</w:t>
      </w:r>
      <w:r w:rsidRPr="003E6018">
        <w:rPr>
          <w:rFonts w:ascii="Tahoma" w:hAnsi="Tahoma" w:cs="Tahoma"/>
          <w:color w:val="000000"/>
        </w:rPr>
        <w:t xml:space="preserve">... </w:t>
      </w:r>
      <w:bookmarkStart w:id="5" w:name="_GoBack"/>
      <w:bookmarkEnd w:id="5"/>
    </w:p>
    <w:sectPr w:rsidR="004D3B51" w:rsidRPr="003E60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85" w:rsidRDefault="00340285">
      <w:r>
        <w:separator/>
      </w:r>
    </w:p>
  </w:endnote>
  <w:endnote w:type="continuationSeparator" w:id="0">
    <w:p w:rsidR="00340285" w:rsidRDefault="0034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ttawa">
    <w:altName w:val="Times New Roman"/>
    <w:charset w:val="00"/>
    <w:family w:val="auto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CenturySchlbk">
    <w:altName w:val="Century Schoolbook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51" w:rsidRDefault="004D3B51">
    <w:pPr>
      <w:pStyle w:val="Stopka"/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9072"/>
        <w:tab w:val="right" w:pos="907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Strona </w:t>
    </w: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PAGE </w:instrText>
    </w:r>
    <w:r>
      <w:rPr>
        <w:rFonts w:cs="Arial"/>
        <w:sz w:val="18"/>
      </w:rPr>
      <w:fldChar w:fldCharType="separate"/>
    </w:r>
    <w:r w:rsidR="008B4B3D">
      <w:rPr>
        <w:rFonts w:cs="Arial"/>
        <w:noProof/>
        <w:sz w:val="18"/>
      </w:rPr>
      <w:t>1</w:t>
    </w:r>
    <w:r>
      <w:rPr>
        <w:rFonts w:cs="Arial"/>
        <w:sz w:val="18"/>
      </w:rPr>
      <w:fldChar w:fldCharType="end"/>
    </w:r>
  </w:p>
  <w:p w:rsidR="004D3B51" w:rsidRDefault="004D3B51">
    <w:pPr>
      <w:pStyle w:val="Stopka"/>
      <w:jc w:val="right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51" w:rsidRDefault="004D3B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85" w:rsidRDefault="00340285">
      <w:r>
        <w:separator/>
      </w:r>
    </w:p>
  </w:footnote>
  <w:footnote w:type="continuationSeparator" w:id="0">
    <w:p w:rsidR="00340285" w:rsidRDefault="0034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51" w:rsidRDefault="004D3B51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51" w:rsidRDefault="004D3B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upperRoman"/>
      <w:pStyle w:val="TSstyl"/>
      <w:lvlText w:val="%1."/>
      <w:lvlJc w:val="left"/>
      <w:pPr>
        <w:tabs>
          <w:tab w:val="num" w:pos="1080"/>
        </w:tabs>
        <w:ind w:left="54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5"/>
    <w:lvl w:ilvl="0">
      <w:start w:val="1"/>
      <w:numFmt w:val="lowerRoman"/>
      <w:pStyle w:val="Listanumerowana1"/>
      <w:lvlText w:val="%1."/>
      <w:lvlJc w:val="right"/>
      <w:pPr>
        <w:tabs>
          <w:tab w:val="num" w:pos="1531"/>
        </w:tabs>
        <w:ind w:left="1531" w:hanging="113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3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40"/>
    <w:lvl w:ilvl="0">
      <w:start w:val="1"/>
      <w:numFmt w:val="decimal"/>
      <w:pStyle w:val="Listapunktowana31"/>
      <w:lvlText w:val="%1)"/>
      <w:lvlJc w:val="left"/>
      <w:pPr>
        <w:tabs>
          <w:tab w:val="num" w:pos="1440"/>
        </w:tabs>
        <w:ind w:left="1420" w:hanging="340"/>
      </w:pPr>
      <w:rPr>
        <w:rFonts w:ascii="Verdana" w:hAnsi="Verdana" w:cs="Times New Roman" w:hint="default"/>
        <w:b w:val="0"/>
        <w:i w:val="0"/>
        <w:sz w:val="20"/>
      </w:rPr>
    </w:lvl>
  </w:abstractNum>
  <w:abstractNum w:abstractNumId="7" w15:restartNumberingAfterBreak="0">
    <w:nsid w:val="371E483A"/>
    <w:multiLevelType w:val="multilevel"/>
    <w:tmpl w:val="0000000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D9"/>
    <w:rsid w:val="00033C1B"/>
    <w:rsid w:val="00096BA9"/>
    <w:rsid w:val="000E4A5C"/>
    <w:rsid w:val="00102369"/>
    <w:rsid w:val="001034CC"/>
    <w:rsid w:val="00145D07"/>
    <w:rsid w:val="0017661D"/>
    <w:rsid w:val="001C2352"/>
    <w:rsid w:val="001C600D"/>
    <w:rsid w:val="002023BA"/>
    <w:rsid w:val="00222FE3"/>
    <w:rsid w:val="00244D02"/>
    <w:rsid w:val="00254C5C"/>
    <w:rsid w:val="00336AB2"/>
    <w:rsid w:val="00340285"/>
    <w:rsid w:val="00373894"/>
    <w:rsid w:val="003B09F0"/>
    <w:rsid w:val="003E6018"/>
    <w:rsid w:val="00412DF9"/>
    <w:rsid w:val="004D080C"/>
    <w:rsid w:val="004D3B51"/>
    <w:rsid w:val="00583121"/>
    <w:rsid w:val="005B03E0"/>
    <w:rsid w:val="005B1129"/>
    <w:rsid w:val="005E55DB"/>
    <w:rsid w:val="00641580"/>
    <w:rsid w:val="006556CB"/>
    <w:rsid w:val="006A4C7E"/>
    <w:rsid w:val="006B7A08"/>
    <w:rsid w:val="006F3D16"/>
    <w:rsid w:val="00725CB3"/>
    <w:rsid w:val="00776ED3"/>
    <w:rsid w:val="00782A7E"/>
    <w:rsid w:val="007939B2"/>
    <w:rsid w:val="007978ED"/>
    <w:rsid w:val="007B090E"/>
    <w:rsid w:val="007F6456"/>
    <w:rsid w:val="00853FC8"/>
    <w:rsid w:val="008B4B3D"/>
    <w:rsid w:val="008D1F58"/>
    <w:rsid w:val="008E20EC"/>
    <w:rsid w:val="009D7A88"/>
    <w:rsid w:val="009E1DE1"/>
    <w:rsid w:val="00A214FF"/>
    <w:rsid w:val="00A4363E"/>
    <w:rsid w:val="00AA0A88"/>
    <w:rsid w:val="00AF425A"/>
    <w:rsid w:val="00B60B90"/>
    <w:rsid w:val="00B644D9"/>
    <w:rsid w:val="00BC2912"/>
    <w:rsid w:val="00C23AB4"/>
    <w:rsid w:val="00C55AB7"/>
    <w:rsid w:val="00C75072"/>
    <w:rsid w:val="00C75ABB"/>
    <w:rsid w:val="00CD3019"/>
    <w:rsid w:val="00D36258"/>
    <w:rsid w:val="00DB2A01"/>
    <w:rsid w:val="00E35A44"/>
    <w:rsid w:val="00E46BBF"/>
    <w:rsid w:val="00E661C2"/>
    <w:rsid w:val="00E95E74"/>
    <w:rsid w:val="00ED13C5"/>
    <w:rsid w:val="00EF1982"/>
    <w:rsid w:val="00F25C55"/>
    <w:rsid w:val="00F62AD9"/>
    <w:rsid w:val="00F82DAF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EF0688-E333-471C-9BD7-07DD6697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120"/>
      <w:ind w:left="0" w:right="-284" w:firstLine="0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708"/>
      <w:jc w:val="both"/>
      <w:outlineLvl w:val="1"/>
    </w:pPr>
    <w:rPr>
      <w:rFonts w:ascii="Verdana" w:hAnsi="Verdana" w:cs="Verdana"/>
      <w:b/>
      <w:sz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jc w:val="both"/>
      <w:outlineLvl w:val="2"/>
    </w:pPr>
    <w:rPr>
      <w:rFonts w:ascii="Ottawa" w:hAnsi="Ottawa" w:cs="Ottawa"/>
      <w:b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120"/>
      <w:outlineLvl w:val="3"/>
    </w:pPr>
    <w:rPr>
      <w:b/>
      <w:caps/>
      <w:color w:val="FF0000"/>
      <w:sz w:val="22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before="120" w:after="120"/>
      <w:outlineLvl w:val="4"/>
    </w:pPr>
    <w:rPr>
      <w:rFonts w:ascii="CG Times" w:hAnsi="CG Times" w:cs="CG Times"/>
      <w:b/>
      <w:sz w:val="22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sz w:val="32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Verdana" w:hAnsi="Verdana" w:cs="Verdana"/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jc w:val="center"/>
      <w:outlineLvl w:val="7"/>
    </w:pPr>
    <w:rPr>
      <w:i/>
      <w:iCs/>
      <w:sz w:val="1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1z3">
    <w:name w:val="WW8Num1z3"/>
  </w:style>
  <w:style w:type="character" w:customStyle="1" w:styleId="WW8Num1z4">
    <w:name w:val="WW8Num1z4"/>
    <w:rPr>
      <w:b w:val="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6z2">
    <w:name w:val="WW8Num6z2"/>
    <w:rPr>
      <w:rFonts w:ascii="Symbol" w:hAnsi="Symbol" w:cs="Symbol"/>
      <w:b w:val="0"/>
      <w:i w:val="0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</w:rPr>
  </w:style>
  <w:style w:type="character" w:customStyle="1" w:styleId="WW8Num15z4">
    <w:name w:val="WW8Num15z4"/>
    <w:rPr>
      <w:rFonts w:ascii="Wingdings" w:hAnsi="Wingdings" w:cs="Wingdings"/>
    </w:rPr>
  </w:style>
  <w:style w:type="character" w:customStyle="1" w:styleId="WW8Num15z5">
    <w:name w:val="WW8Num15z5"/>
    <w:rPr>
      <w:b w:val="0"/>
      <w:i w:val="0"/>
      <w:sz w:val="22"/>
      <w:szCs w:val="22"/>
    </w:rPr>
  </w:style>
  <w:style w:type="character" w:customStyle="1" w:styleId="WW8Num15z6">
    <w:name w:val="WW8Num15z6"/>
    <w:rPr>
      <w:rFonts w:ascii="Symbol" w:hAnsi="Symbol" w:cs="Symbol"/>
      <w:b w:val="0"/>
      <w:i w:val="0"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/>
      <w:i w:val="0"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Times New Roman" w:hAnsi="Times New Roman" w:cs="Times New Roman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i w:val="0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Times New Roman" w:hAnsi="Times New Roman" w:cs="Times New Roman"/>
      <w:b w:val="0"/>
    </w:rPr>
  </w:style>
  <w:style w:type="character" w:customStyle="1" w:styleId="WW8Num25z1">
    <w:name w:val="WW8Num25z1"/>
    <w:rPr>
      <w:b w:val="0"/>
      <w:i w:val="0"/>
    </w:rPr>
  </w:style>
  <w:style w:type="character" w:customStyle="1" w:styleId="WW8Num25z2">
    <w:name w:val="WW8Num25z2"/>
    <w:rPr>
      <w:b w:val="0"/>
    </w:rPr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b w:val="0"/>
      <w:i w:val="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3">
    <w:name w:val="WW8Num30z3"/>
  </w:style>
  <w:style w:type="character" w:customStyle="1" w:styleId="WW8Num30z5">
    <w:name w:val="WW8Num30z5"/>
    <w:rPr>
      <w:rFonts w:ascii="Symbol" w:hAnsi="Symbol" w:cs="Symbol" w:hint="default"/>
    </w:rPr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  <w:i w:val="0"/>
    </w:rPr>
  </w:style>
  <w:style w:type="character" w:customStyle="1" w:styleId="WW8Num33z1">
    <w:name w:val="WW8Num33z1"/>
  </w:style>
  <w:style w:type="character" w:customStyle="1" w:styleId="WW8Num33z2">
    <w:name w:val="WW8Num33z2"/>
    <w:rPr>
      <w:rFonts w:hint="default"/>
    </w:rPr>
  </w:style>
  <w:style w:type="character" w:customStyle="1" w:styleId="WW8Num33z3">
    <w:name w:val="WW8Num33z3"/>
    <w:rPr>
      <w:rFonts w:ascii="Times New Roman" w:hAnsi="Times New Roman" w:cs="Times New Roman"/>
    </w:rPr>
  </w:style>
  <w:style w:type="character" w:customStyle="1" w:styleId="WW8Num33z4">
    <w:name w:val="WW8Num33z4"/>
    <w:rPr>
      <w:rFonts w:ascii="Wingdings" w:hAnsi="Wingdings" w:cs="Wingdings"/>
    </w:rPr>
  </w:style>
  <w:style w:type="character" w:customStyle="1" w:styleId="WW8Num33z5">
    <w:name w:val="WW8Num33z5"/>
    <w:rPr>
      <w:b w:val="0"/>
      <w:i w:val="0"/>
      <w:sz w:val="22"/>
      <w:szCs w:val="22"/>
    </w:rPr>
  </w:style>
  <w:style w:type="character" w:customStyle="1" w:styleId="WW8Num33z6">
    <w:name w:val="WW8Num33z6"/>
    <w:rPr>
      <w:rFonts w:ascii="Symbol" w:hAnsi="Symbol" w:cs="Symbol"/>
      <w:b w:val="0"/>
      <w:i w:val="0"/>
    </w:rPr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 w:hint="default"/>
    </w:rPr>
  </w:style>
  <w:style w:type="character" w:customStyle="1" w:styleId="WW8Num35z2">
    <w:name w:val="WW8Num35z2"/>
    <w:rPr>
      <w:rFonts w:hint="default"/>
      <w:b w:val="0"/>
      <w:u w:val="none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4">
    <w:name w:val="WW8Num36z4"/>
    <w:rPr>
      <w:rFonts w:ascii="Courier New" w:hAnsi="Courier New" w:cs="Courier New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Wingdings" w:hAnsi="Wingdings" w:cs="Wingdings" w:hint="default"/>
    </w:rPr>
  </w:style>
  <w:style w:type="character" w:customStyle="1" w:styleId="WW8Num37z2">
    <w:name w:val="WW8Num37z2"/>
    <w:rPr>
      <w:rFonts w:hint="default"/>
    </w:rPr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Times New Roman" w:eastAsia="Times New Roman" w:hAnsi="Times New Roman" w:cs="Times New Roman"/>
      <w:b w:val="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Verdana" w:hAnsi="Verdana" w:cs="Times New Roman" w:hint="default"/>
      <w:b w:val="0"/>
      <w:i w:val="0"/>
      <w:sz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 w:hint="default"/>
      <w:color w:val="000000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FontStyle39">
    <w:name w:val="Font Style39"/>
    <w:rPr>
      <w:rFonts w:ascii="Verdana" w:hAnsi="Verdana" w:cs="Verdana"/>
      <w:sz w:val="18"/>
      <w:szCs w:val="18"/>
    </w:rPr>
  </w:style>
  <w:style w:type="character" w:customStyle="1" w:styleId="FontStyle90">
    <w:name w:val="Font Style90"/>
    <w:rPr>
      <w:rFonts w:ascii="Verdana" w:hAnsi="Verdana" w:cs="Verdana"/>
      <w:sz w:val="18"/>
      <w:szCs w:val="18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Pr>
      <w:rFonts w:ascii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2"/>
      <w:szCs w:val="20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tabs>
        <w:tab w:val="left" w:pos="709"/>
      </w:tabs>
      <w:spacing w:after="120"/>
      <w:ind w:right="-57"/>
    </w:pPr>
    <w:rPr>
      <w:sz w:val="22"/>
    </w:rPr>
  </w:style>
  <w:style w:type="paragraph" w:customStyle="1" w:styleId="TSstyl">
    <w:name w:val="TS styl"/>
    <w:basedOn w:val="Tekstpodstawowy21"/>
    <w:pPr>
      <w:numPr>
        <w:numId w:val="2"/>
      </w:numPr>
      <w:tabs>
        <w:tab w:val="clear" w:pos="709"/>
      </w:tabs>
      <w:autoSpaceDE w:val="0"/>
      <w:spacing w:before="120"/>
      <w:ind w:left="0" w:right="0" w:firstLine="0"/>
    </w:pPr>
    <w:rPr>
      <w:rFonts w:ascii="Verdana" w:eastAsia="Lucida Sans Unicode" w:hAnsi="Verdana" w:cs="Verdana"/>
      <w:b/>
      <w:bCs/>
      <w:sz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08Sygnaturapisma">
    <w:name w:val="@08.Sygnatura_pisma"/>
    <w:basedOn w:val="Normalny"/>
    <w:next w:val="Normalny"/>
  </w:style>
  <w:style w:type="paragraph" w:customStyle="1" w:styleId="Standard">
    <w:name w:val="Standard"/>
    <w:pPr>
      <w:suppressAutoHyphens/>
      <w:autoSpaceDE w:val="0"/>
      <w:snapToGrid w:val="0"/>
      <w:jc w:val="both"/>
    </w:pPr>
    <w:rPr>
      <w:rFonts w:ascii="Verdana" w:hAnsi="Verdana" w:cs="Arial"/>
      <w:bCs/>
      <w:color w:val="000000"/>
      <w:szCs w:val="22"/>
      <w:lang w:eastAsia="zh-CN"/>
    </w:rPr>
  </w:style>
  <w:style w:type="paragraph" w:customStyle="1" w:styleId="ust">
    <w:name w:val="ust"/>
    <w:basedOn w:val="Normalny"/>
    <w:pPr>
      <w:spacing w:after="80"/>
      <w:ind w:left="431" w:hanging="25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keepNext/>
      <w:jc w:val="both"/>
    </w:pPr>
    <w:rPr>
      <w:sz w:val="22"/>
    </w:rPr>
  </w:style>
  <w:style w:type="paragraph" w:customStyle="1" w:styleId="TLSAumowy">
    <w:name w:val="TLSA umowy"/>
    <w:basedOn w:val="Normalny"/>
    <w:pPr>
      <w:spacing w:after="120" w:line="312" w:lineRule="auto"/>
      <w:jc w:val="both"/>
    </w:pPr>
    <w:rPr>
      <w:rFonts w:ascii="Arial" w:hAnsi="Arial" w:cs="Arial"/>
      <w:sz w:val="22"/>
      <w:szCs w:val="20"/>
    </w:rPr>
  </w:style>
  <w:style w:type="paragraph" w:customStyle="1" w:styleId="Tekstpodstawowy32">
    <w:name w:val="Tekst podstawowy 32"/>
    <w:basedOn w:val="Normalny"/>
    <w:pPr>
      <w:tabs>
        <w:tab w:val="left" w:pos="284"/>
      </w:tabs>
    </w:pPr>
    <w:rPr>
      <w:sz w:val="22"/>
      <w:szCs w:val="20"/>
    </w:rPr>
  </w:style>
  <w:style w:type="paragraph" w:customStyle="1" w:styleId="14StanowiskoPodpisujacego">
    <w:name w:val="@14.StanowiskoPodpisujacego"/>
    <w:basedOn w:val="Normalny"/>
    <w:pPr>
      <w:jc w:val="both"/>
    </w:pPr>
    <w:rPr>
      <w:rFonts w:ascii="Verdana" w:hAnsi="Verdana" w:cs="Verdana"/>
      <w:sz w:val="18"/>
      <w:szCs w:val="18"/>
    </w:rPr>
  </w:style>
  <w:style w:type="paragraph" w:customStyle="1" w:styleId="11Trescpisma">
    <w:name w:val="@11.Tresc_pisma"/>
    <w:basedOn w:val="Normalny"/>
    <w:pPr>
      <w:spacing w:before="180"/>
      <w:jc w:val="both"/>
    </w:pPr>
    <w:rPr>
      <w:rFonts w:ascii="Verdana" w:hAnsi="Verdana" w:cs="Verdana"/>
      <w:sz w:val="20"/>
      <w:szCs w:val="18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firstLine="284"/>
      <w:jc w:val="both"/>
    </w:pPr>
    <w:rPr>
      <w:szCs w:val="20"/>
    </w:rPr>
  </w:style>
  <w:style w:type="paragraph" w:customStyle="1" w:styleId="Listapunktowana1">
    <w:name w:val="Lista punktowana1"/>
    <w:basedOn w:val="Normalny"/>
    <w:pPr>
      <w:spacing w:before="60"/>
      <w:jc w:val="both"/>
    </w:pPr>
    <w:rPr>
      <w:rFonts w:ascii="Verdana" w:hAnsi="Verdana" w:cs="Arial"/>
      <w:color w:val="000000"/>
      <w:sz w:val="20"/>
      <w:szCs w:val="22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Verdana" w:hAnsi="Verdana" w:cs="Verdan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Listanumerowana1">
    <w:name w:val="Lista numerowana1"/>
    <w:basedOn w:val="Normalny"/>
    <w:pPr>
      <w:numPr>
        <w:numId w:val="4"/>
      </w:numPr>
    </w:pPr>
    <w:rPr>
      <w:rFonts w:ascii="Arial" w:eastAsia="Arial Unicode MS" w:hAnsi="Arial" w:cs="Arial"/>
      <w:sz w:val="22"/>
    </w:rPr>
  </w:style>
  <w:style w:type="paragraph" w:customStyle="1" w:styleId="O">
    <w:name w:val="O"/>
    <w:basedOn w:val="Normalny"/>
    <w:rPr>
      <w:szCs w:val="20"/>
    </w:rPr>
  </w:style>
  <w:style w:type="paragraph" w:customStyle="1" w:styleId="Tytu">
    <w:name w:val="Tytu?"/>
    <w:basedOn w:val="Normalny"/>
    <w:pPr>
      <w:jc w:val="center"/>
    </w:pPr>
    <w:rPr>
      <w:b/>
      <w:sz w:val="28"/>
      <w:szCs w:val="20"/>
    </w:rPr>
  </w:style>
  <w:style w:type="paragraph" w:customStyle="1" w:styleId="titel-12">
    <w:name w:val="titel-12"/>
    <w:pPr>
      <w:tabs>
        <w:tab w:val="left" w:pos="1021"/>
      </w:tabs>
      <w:suppressAutoHyphens/>
      <w:spacing w:after="120"/>
    </w:pPr>
    <w:rPr>
      <w:rFonts w:ascii="NewCenturySchlbk" w:hAnsi="NewCenturySchlbk" w:cs="NewCenturySchlbk"/>
      <w:b/>
      <w:sz w:val="24"/>
      <w:lang w:val="de-DE"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pPr>
      <w:ind w:left="426"/>
    </w:pPr>
    <w:rPr>
      <w:sz w:val="22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10Szanowny">
    <w:name w:val="@10.Szanowny"/>
    <w:basedOn w:val="Normalny"/>
    <w:next w:val="Normalny"/>
    <w:pPr>
      <w:spacing w:before="180"/>
      <w:jc w:val="both"/>
    </w:pPr>
    <w:rPr>
      <w:rFonts w:ascii="Verdana" w:hAnsi="Verdana" w:cs="Verdana"/>
      <w:sz w:val="20"/>
      <w:szCs w:val="18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Listapunktowana31">
    <w:name w:val="Lista punktowana 31"/>
    <w:basedOn w:val="Normalny"/>
    <w:pPr>
      <w:numPr>
        <w:numId w:val="7"/>
      </w:numPr>
      <w:tabs>
        <w:tab w:val="left" w:pos="540"/>
      </w:tabs>
      <w:ind w:left="360" w:hanging="360"/>
    </w:pPr>
    <w:rPr>
      <w:rFonts w:ascii="Verdana" w:hAnsi="Verdana" w:cs="Tahoma"/>
      <w:sz w:val="20"/>
    </w:rPr>
  </w:style>
  <w:style w:type="paragraph" w:customStyle="1" w:styleId="Folgetext1">
    <w:name w:val="Folgetext 1"/>
    <w:basedOn w:val="Normalny"/>
    <w:pPr>
      <w:tabs>
        <w:tab w:val="left" w:pos="3402"/>
        <w:tab w:val="left" w:pos="5104"/>
        <w:tab w:val="left" w:pos="7372"/>
      </w:tabs>
    </w:pPr>
    <w:rPr>
      <w:rFonts w:ascii="Arial" w:hAnsi="Arial" w:cs="Arial"/>
      <w:sz w:val="22"/>
      <w:szCs w:val="20"/>
      <w:lang w:val="de-CH"/>
    </w:rPr>
  </w:style>
  <w:style w:type="paragraph" w:customStyle="1" w:styleId="xl38">
    <w:name w:val="xl38"/>
    <w:basedOn w:val="Normalny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Tekstblokowy1">
    <w:name w:val="Tekst blokowy1"/>
    <w:basedOn w:val="Normalny"/>
    <w:pPr>
      <w:ind w:left="390" w:right="-1"/>
      <w:jc w:val="both"/>
    </w:pPr>
    <w:rPr>
      <w:sz w:val="22"/>
    </w:rPr>
  </w:style>
  <w:style w:type="paragraph" w:styleId="Indeks1">
    <w:name w:val="index 1"/>
    <w:basedOn w:val="Normalny"/>
    <w:next w:val="Normalny"/>
    <w:pPr>
      <w:ind w:left="240" w:hanging="240"/>
    </w:pPr>
  </w:style>
  <w:style w:type="paragraph" w:customStyle="1" w:styleId="16Sporzadzil">
    <w:name w:val="@16.Sporzadzil"/>
    <w:basedOn w:val="Normalny"/>
    <w:pPr>
      <w:jc w:val="both"/>
    </w:pPr>
    <w:rPr>
      <w:rFonts w:ascii="Verdana" w:hAnsi="Verdana" w:cs="Verdana"/>
      <w:sz w:val="16"/>
      <w:szCs w:val="18"/>
    </w:rPr>
  </w:style>
  <w:style w:type="paragraph" w:customStyle="1" w:styleId="15Spraweprowadzi">
    <w:name w:val="@15.Sprawe_prowadzi"/>
    <w:basedOn w:val="Normalny"/>
    <w:pPr>
      <w:jc w:val="both"/>
    </w:pPr>
    <w:rPr>
      <w:rFonts w:ascii="Verdana" w:hAnsi="Verdana" w:cs="Verdana"/>
      <w:sz w:val="18"/>
      <w:szCs w:val="18"/>
    </w:rPr>
  </w:style>
  <w:style w:type="paragraph" w:customStyle="1" w:styleId="Tabelanagwek2dorodka">
    <w:name w:val="Tabela nagłówek2 do środka"/>
    <w:basedOn w:val="Normalny"/>
    <w:pPr>
      <w:spacing w:before="60" w:after="60"/>
      <w:jc w:val="center"/>
    </w:pPr>
    <w:rPr>
      <w:rFonts w:ascii="Arial" w:hAnsi="Arial" w:cs="Arial"/>
      <w:b/>
      <w:sz w:val="20"/>
      <w:szCs w:val="20"/>
    </w:rPr>
  </w:style>
  <w:style w:type="paragraph" w:customStyle="1" w:styleId="Wierszuwag">
    <w:name w:val="Wiersz uwag"/>
    <w:basedOn w:val="Normalny"/>
    <w:next w:val="Zwrotgrzecznociowy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Zwrotgrzecznociowy">
    <w:name w:val="Salutation"/>
    <w:basedOn w:val="Normalny"/>
    <w:next w:val="Normalny"/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2AD9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64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Acer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pok. 219 - A.J. - tel. 93-18</dc:creator>
  <cp:keywords/>
  <cp:lastModifiedBy>k.banach</cp:lastModifiedBy>
  <cp:revision>7</cp:revision>
  <cp:lastPrinted>2018-08-02T07:23:00Z</cp:lastPrinted>
  <dcterms:created xsi:type="dcterms:W3CDTF">2017-11-20T12:27:00Z</dcterms:created>
  <dcterms:modified xsi:type="dcterms:W3CDTF">2018-08-02T07:25:00Z</dcterms:modified>
</cp:coreProperties>
</file>